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73BDC" w14:textId="4993C2BC" w:rsidR="005E507C" w:rsidRPr="00B8626E" w:rsidRDefault="005E507C" w:rsidP="005E507C">
      <w:pPr>
        <w:rPr>
          <w:b/>
          <w:bCs/>
          <w:sz w:val="24"/>
          <w:szCs w:val="24"/>
        </w:rPr>
      </w:pPr>
      <w:r w:rsidRPr="00B8626E">
        <w:rPr>
          <w:b/>
          <w:bCs/>
          <w:sz w:val="24"/>
          <w:szCs w:val="24"/>
        </w:rPr>
        <w:t>Όροι Συμμετοχής στο Διαγωνισμό “</w:t>
      </w:r>
      <w:proofErr w:type="spellStart"/>
      <w:r w:rsidR="00325144">
        <w:rPr>
          <w:b/>
          <w:bCs/>
          <w:sz w:val="24"/>
          <w:szCs w:val="24"/>
          <w:lang w:val="en-US"/>
        </w:rPr>
        <w:t>GiveAway</w:t>
      </w:r>
      <w:proofErr w:type="spellEnd"/>
      <w:r w:rsidR="00325144" w:rsidRPr="00325144">
        <w:rPr>
          <w:b/>
          <w:bCs/>
          <w:sz w:val="24"/>
          <w:szCs w:val="24"/>
        </w:rPr>
        <w:t xml:space="preserve"> </w:t>
      </w:r>
      <w:r w:rsidR="00325144">
        <w:rPr>
          <w:b/>
          <w:bCs/>
          <w:sz w:val="24"/>
          <w:szCs w:val="24"/>
        </w:rPr>
        <w:t>ΚΡΗΤΙΚΟΣ</w:t>
      </w:r>
      <w:r w:rsidR="00857DA0">
        <w:rPr>
          <w:b/>
          <w:bCs/>
          <w:sz w:val="24"/>
          <w:szCs w:val="24"/>
        </w:rPr>
        <w:t xml:space="preserve"> στο λογαριασμό τη</w:t>
      </w:r>
      <w:r w:rsidR="001C0B33">
        <w:rPr>
          <w:b/>
          <w:bCs/>
          <w:sz w:val="24"/>
          <w:szCs w:val="24"/>
        </w:rPr>
        <w:t>ς</w:t>
      </w:r>
      <w:r w:rsidR="00857DA0">
        <w:rPr>
          <w:b/>
          <w:bCs/>
          <w:sz w:val="24"/>
          <w:szCs w:val="24"/>
        </w:rPr>
        <w:t xml:space="preserve"> Νεκταρίας Κοκκινάκη</w:t>
      </w:r>
      <w:r w:rsidRPr="00B8626E">
        <w:rPr>
          <w:b/>
          <w:bCs/>
          <w:sz w:val="24"/>
          <w:szCs w:val="24"/>
        </w:rPr>
        <w:t>”</w:t>
      </w:r>
    </w:p>
    <w:p w14:paraId="387050B9" w14:textId="77777777" w:rsidR="005E507C" w:rsidRDefault="005E507C" w:rsidP="005E507C">
      <w:r>
        <w:t xml:space="preserve"> </w:t>
      </w:r>
    </w:p>
    <w:p w14:paraId="47D5A5F8" w14:textId="20EDB72D" w:rsidR="005E507C" w:rsidRPr="001C0B33" w:rsidRDefault="005E507C" w:rsidP="001C0B33">
      <w:r>
        <w:t>H εταιρεία με την επωνυμία «ΑΝΕΔΗΚ ΚΡΗΤΙΚΟΣ ΑΕ» (στο εξής «ΚΡΗΤΙΚΟΣ»), η οποία εδρεύει στην Κυψέλη Αίγινας, διοργανώνει το Διαγωνισμό με την ονομασία «</w:t>
      </w:r>
      <w:r w:rsidR="009D7DE0">
        <w:rPr>
          <w:lang w:val="en-US"/>
        </w:rPr>
        <w:t>Give</w:t>
      </w:r>
      <w:r w:rsidR="009D7DE0" w:rsidRPr="009D7DE0">
        <w:t xml:space="preserve"> </w:t>
      </w:r>
      <w:r w:rsidR="009D7DE0">
        <w:rPr>
          <w:lang w:val="en-US"/>
        </w:rPr>
        <w:t>Away</w:t>
      </w:r>
      <w:r w:rsidR="009D7DE0" w:rsidRPr="009D7DE0">
        <w:t xml:space="preserve"> </w:t>
      </w:r>
      <w:r w:rsidR="009D7DE0">
        <w:t>ΚΡΗΤΙΚΟΣ</w:t>
      </w:r>
      <w:r w:rsidR="009D7DE0" w:rsidRPr="009D7DE0">
        <w:t xml:space="preserve"> </w:t>
      </w:r>
      <w:r>
        <w:t xml:space="preserve">» (εφεξής «Διαγωνισμός»), ο οποίος </w:t>
      </w:r>
      <w:del w:id="0" w:author="Vrachatis Dionysios" w:date="2021-11-05T14:58:00Z">
        <w:r w:rsidR="00C226F5" w:rsidDel="00A343E2">
          <w:delText>επικοινωνείτ</w:delText>
        </w:r>
        <w:r w:rsidR="00A343E2" w:rsidDel="00A343E2">
          <w:delText>αι</w:delText>
        </w:r>
        <w:r w:rsidDel="00A343E2">
          <w:delText xml:space="preserve"> </w:delText>
        </w:r>
      </w:del>
      <w:ins w:id="1" w:author="Vrachatis Dionysios" w:date="2021-11-05T14:58:00Z">
        <w:r w:rsidR="00A343E2">
          <w:t xml:space="preserve">κοινοποιείται, </w:t>
        </w:r>
      </w:ins>
      <w:r>
        <w:t xml:space="preserve">αναρτάται και πραγματοποιείται μέσω της ιστοσελίδας κοινωνικής δικτύωσης </w:t>
      </w:r>
      <w:r w:rsidR="001C0B33">
        <w:t xml:space="preserve">της Νεκταρίας Κοκκινάκη, </w:t>
      </w:r>
      <w:hyperlink r:id="rId4" w:history="1">
        <w:r w:rsidR="001C0B33" w:rsidRPr="00126F0E">
          <w:rPr>
            <w:rStyle w:val="-"/>
          </w:rPr>
          <w:t>https://www.instagram.com/nektaria_kokkinaki/</w:t>
        </w:r>
      </w:hyperlink>
      <w:r w:rsidR="001C0B33" w:rsidRPr="001C0B33">
        <w:t xml:space="preserve"> . </w:t>
      </w:r>
    </w:p>
    <w:p w14:paraId="6A4CEFFC" w14:textId="77777777" w:rsidR="005E507C" w:rsidRDefault="005E507C" w:rsidP="005E507C">
      <w:r>
        <w:t xml:space="preserve"> </w:t>
      </w:r>
    </w:p>
    <w:p w14:paraId="249F8F09" w14:textId="0DEB71F1" w:rsidR="005E507C" w:rsidRPr="00A343E2" w:rsidRDefault="005E507C" w:rsidP="005E507C">
      <w:r>
        <w:t xml:space="preserve">Ημερομηνία έναρξης του Διαγωνισμού ορίζεται η </w:t>
      </w:r>
      <w:r w:rsidR="005F300E" w:rsidRPr="005F300E">
        <w:t>1</w:t>
      </w:r>
      <w:r w:rsidR="008146DB">
        <w:t>0</w:t>
      </w:r>
      <w:r w:rsidRPr="005E507C">
        <w:t>/</w:t>
      </w:r>
      <w:r w:rsidR="008146DB">
        <w:t>11</w:t>
      </w:r>
      <w:r w:rsidRPr="005E507C">
        <w:t xml:space="preserve">/2021 </w:t>
      </w:r>
      <w:r>
        <w:t xml:space="preserve">και η Ημερομηνία λήξης του Διαγωνισμού ορίζεται η </w:t>
      </w:r>
      <w:r w:rsidR="008146DB">
        <w:t>20</w:t>
      </w:r>
      <w:r>
        <w:t>/</w:t>
      </w:r>
      <w:r w:rsidR="008146DB">
        <w:t>11</w:t>
      </w:r>
      <w:r>
        <w:t>/2021, στις 23:59 μ.μ.</w:t>
      </w:r>
    </w:p>
    <w:p w14:paraId="183F02BF" w14:textId="77777777" w:rsidR="005E507C" w:rsidRDefault="005E507C" w:rsidP="005E507C">
      <w:r>
        <w:t xml:space="preserve"> </w:t>
      </w:r>
    </w:p>
    <w:p w14:paraId="279CE878" w14:textId="47E72988" w:rsidR="005E507C" w:rsidRDefault="005E507C" w:rsidP="005E507C">
      <w:r w:rsidRPr="005E507C">
        <w:rPr>
          <w:b/>
          <w:bCs/>
          <w:u w:val="single"/>
        </w:rPr>
        <w:t>Συμμετοχή στο Διαγωνισμό</w:t>
      </w:r>
      <w:r>
        <w:t>: Για τη συμμετοχή στο Διαγωνισμό ο συμμετέχων θα πρέπει να επισκεφθεί το διαδικτυακό τόπο</w:t>
      </w:r>
      <w:r w:rsidR="005F300E" w:rsidRPr="005F300E">
        <w:t xml:space="preserve"> </w:t>
      </w:r>
      <w:hyperlink r:id="rId5" w:history="1">
        <w:r w:rsidR="001C0B33" w:rsidRPr="00126F0E">
          <w:rPr>
            <w:rStyle w:val="-"/>
          </w:rPr>
          <w:t>https://www.instagram.com/nektaria_kokkinaki/</w:t>
        </w:r>
      </w:hyperlink>
      <w:r w:rsidR="001C0B33" w:rsidRPr="001C0B33">
        <w:t xml:space="preserve"> </w:t>
      </w:r>
      <w:r>
        <w:t>Δικαίωμα</w:t>
      </w:r>
      <w:r w:rsidRPr="005E507C">
        <w:t xml:space="preserve"> </w:t>
      </w:r>
      <w:r>
        <w:t xml:space="preserve">συμμετοχής έχουν φυσικά πρόσωπα τα οποία διαμένουν στην Ελλάδα και έχουν συμπληρώσει το δέκατο όγδοο (18) έτος της ηλικίας τους. Δεν έχουν δικαίωμα συμμετοχής οι εργαζόμενοι και νόμιμοι εκπρόσωποι των εταιρειών «ΚΡΗΤΙΚΟΣ» </w:t>
      </w:r>
      <w:r w:rsidR="001C0B33" w:rsidRPr="001C0B33">
        <w:t>,</w:t>
      </w:r>
      <w:r>
        <w:t xml:space="preserve"> «Relevance»</w:t>
      </w:r>
      <w:r w:rsidR="001C0B33">
        <w:t>, «ΝΕΚΤΑΡΙΑ ΚΟΚΚΙΝΑΚΗ»</w:t>
      </w:r>
      <w:r>
        <w:t xml:space="preserve">  καθώς και οι εργαζόμενοι και νόμιμοι εκπρόσωποι των συνδεδεμένων με αυτές εταιρειών, και οι πρώτου βαθμού συγγενείς των ανωτέρω. </w:t>
      </w:r>
    </w:p>
    <w:p w14:paraId="498EFA71" w14:textId="4A9B77D5" w:rsidR="005E507C" w:rsidRDefault="005E507C" w:rsidP="005E507C">
      <w:r>
        <w:t xml:space="preserve">Για την έγκυρη συμμετοχή στο διαγωνισμό, οι χρήστες πρέπει να κάνουν </w:t>
      </w:r>
      <w:proofErr w:type="spellStart"/>
      <w:r>
        <w:t>follow</w:t>
      </w:r>
      <w:proofErr w:type="spellEnd"/>
      <w:r>
        <w:t xml:space="preserve"> της σελίδας </w:t>
      </w:r>
      <w:hyperlink r:id="rId6" w:history="1">
        <w:r w:rsidR="005F300E" w:rsidRPr="009F0F8B">
          <w:rPr>
            <w:rStyle w:val="-"/>
          </w:rPr>
          <w:t>https://www.instagram.com/kritikossupermarket/</w:t>
        </w:r>
      </w:hyperlink>
      <w:r w:rsidR="005F300E" w:rsidRPr="005F300E">
        <w:t xml:space="preserve"> , </w:t>
      </w:r>
      <w:r w:rsidR="005F300E">
        <w:rPr>
          <w:lang w:val="en-US"/>
        </w:rPr>
        <w:t>like</w:t>
      </w:r>
      <w:r w:rsidR="005F300E" w:rsidRPr="005F300E">
        <w:t xml:space="preserve"> </w:t>
      </w:r>
      <w:r w:rsidR="005F300E">
        <w:t xml:space="preserve">στο </w:t>
      </w:r>
      <w:r w:rsidR="005F300E">
        <w:rPr>
          <w:lang w:val="en-US"/>
        </w:rPr>
        <w:t>post</w:t>
      </w:r>
      <w:r w:rsidR="005F300E" w:rsidRPr="005F300E">
        <w:t xml:space="preserve"> &amp; </w:t>
      </w:r>
      <w:r w:rsidR="005F300E">
        <w:rPr>
          <w:lang w:val="en-US"/>
        </w:rPr>
        <w:t>tag</w:t>
      </w:r>
      <w:r w:rsidR="005F300E" w:rsidRPr="005F300E">
        <w:t xml:space="preserve"> </w:t>
      </w:r>
      <w:r w:rsidR="001C0B33" w:rsidRPr="001C0B33">
        <w:t>3</w:t>
      </w:r>
      <w:r w:rsidR="005F300E">
        <w:t xml:space="preserve"> φίλους τους</w:t>
      </w:r>
      <w:r w:rsidR="005F300E" w:rsidRPr="005F300E">
        <w:t xml:space="preserve"> </w:t>
      </w:r>
      <w:r>
        <w:t xml:space="preserve"> μέχρι και την λήξη του διαγωνισμού </w:t>
      </w:r>
      <w:r w:rsidR="001C0B33">
        <w:t>20/11/2021</w:t>
      </w:r>
      <w:r w:rsidR="00BE6E1A" w:rsidRPr="00BE6E1A">
        <w:t>στις 23:59 μ.μ.</w:t>
      </w:r>
      <w:r>
        <w:t>.</w:t>
      </w:r>
    </w:p>
    <w:p w14:paraId="0D2A9965" w14:textId="77777777" w:rsidR="005E507C" w:rsidRDefault="005E507C" w:rsidP="005E507C">
      <w:r>
        <w:t xml:space="preserve"> </w:t>
      </w:r>
    </w:p>
    <w:p w14:paraId="364B7116" w14:textId="468D1068" w:rsidR="005E507C" w:rsidRPr="00325144" w:rsidRDefault="005E507C" w:rsidP="005E507C">
      <w:proofErr w:type="spellStart"/>
      <w:r>
        <w:t>Τo</w:t>
      </w:r>
      <w:proofErr w:type="spellEnd"/>
      <w:r>
        <w:t xml:space="preserve"> </w:t>
      </w:r>
      <w:proofErr w:type="spellStart"/>
      <w:r>
        <w:t>δώρo</w:t>
      </w:r>
      <w:proofErr w:type="spellEnd"/>
      <w:r>
        <w:t xml:space="preserve"> του διαγωνισμού είναι</w:t>
      </w:r>
      <w:r w:rsidR="007D289B">
        <w:t xml:space="preserve">: </w:t>
      </w:r>
      <w:ins w:id="2" w:author="Μαρία Δημοπούλου" w:date="2021-11-05T16:14:00Z">
        <w:r w:rsidR="00844ACA">
          <w:t>3</w:t>
        </w:r>
      </w:ins>
      <w:del w:id="3" w:author="Μαρία Δημοπούλου" w:date="2021-11-05T16:14:00Z">
        <w:r w:rsidR="001C0B33" w:rsidRPr="001C0B33" w:rsidDel="00844ACA">
          <w:delText>5</w:delText>
        </w:r>
      </w:del>
      <w:r w:rsidR="007D289B">
        <w:t xml:space="preserve"> τυχεροί θα κερδίσουν από μια (1) </w:t>
      </w:r>
      <w:proofErr w:type="spellStart"/>
      <w:r w:rsidR="007D289B">
        <w:t>δωροεπιταγή</w:t>
      </w:r>
      <w:proofErr w:type="spellEnd"/>
      <w:r w:rsidR="007D289B">
        <w:t xml:space="preserve"> ΚΡΗΤΙΚΟΣ αξίας </w:t>
      </w:r>
      <w:r w:rsidR="001C0B33" w:rsidRPr="001C0B33">
        <w:t>50</w:t>
      </w:r>
      <w:r w:rsidR="007D289B">
        <w:t>€.</w:t>
      </w:r>
      <w:r>
        <w:t xml:space="preserve"> </w:t>
      </w:r>
      <w:r w:rsidR="00325144">
        <w:t xml:space="preserve">Οι </w:t>
      </w:r>
      <w:proofErr w:type="spellStart"/>
      <w:r w:rsidR="00325144">
        <w:t>δωροεπιταγές</w:t>
      </w:r>
      <w:proofErr w:type="spellEnd"/>
      <w:r w:rsidR="00325144">
        <w:t xml:space="preserve"> μπορούν να εξαργυρωθούν είτε στα φυσικά μας καταστήματα είτε στο </w:t>
      </w:r>
      <w:r w:rsidR="00325144">
        <w:rPr>
          <w:lang w:val="en-US"/>
        </w:rPr>
        <w:t>e</w:t>
      </w:r>
      <w:r w:rsidR="00325144" w:rsidRPr="00325144">
        <w:t>-</w:t>
      </w:r>
      <w:r w:rsidR="00325144">
        <w:rPr>
          <w:lang w:val="en-US"/>
        </w:rPr>
        <w:t>shop</w:t>
      </w:r>
      <w:r w:rsidR="00325144" w:rsidRPr="00325144">
        <w:t xml:space="preserve"> </w:t>
      </w:r>
      <w:del w:id="4" w:author="Vrachatis Dionysios" w:date="2021-11-05T14:59:00Z">
        <w:r w:rsidR="00325144" w:rsidDel="006D20A7">
          <w:delText>μας</w:delText>
        </w:r>
      </w:del>
      <w:ins w:id="5" w:author="Vrachatis Dionysios" w:date="2021-11-05T14:59:00Z">
        <w:r w:rsidR="006D20A7">
          <w:t xml:space="preserve">μας, με την αγορά ίσης αξίας προϊόντων. Οι </w:t>
        </w:r>
        <w:proofErr w:type="spellStart"/>
        <w:r w:rsidR="006D20A7">
          <w:t>δωροεπιταγές</w:t>
        </w:r>
        <w:proofErr w:type="spellEnd"/>
        <w:r w:rsidR="006D20A7">
          <w:t xml:space="preserve"> δεν εξαργυρώνονται σε μετρητά χρήματα</w:t>
        </w:r>
      </w:ins>
      <w:r w:rsidR="00325144">
        <w:t>.</w:t>
      </w:r>
    </w:p>
    <w:p w14:paraId="073E3814" w14:textId="77777777" w:rsidR="005E507C" w:rsidRDefault="005E507C" w:rsidP="005E507C"/>
    <w:p w14:paraId="78FA1DFF" w14:textId="77777777" w:rsidR="005E507C" w:rsidRDefault="005E507C" w:rsidP="005E507C">
      <w:r>
        <w:t>Για τη συμμετοχή στο Διαγωνισμό δεν απαιτείται η αγορά κάποιου προϊόντος. Η συμμετοχή στο Διαγωνισμό είναι δωρεάν.</w:t>
      </w:r>
    </w:p>
    <w:p w14:paraId="2E5DAB76" w14:textId="77777777" w:rsidR="005E507C" w:rsidRDefault="005E507C" w:rsidP="005E507C">
      <w:r>
        <w:t xml:space="preserve"> </w:t>
      </w:r>
    </w:p>
    <w:p w14:paraId="5A879007" w14:textId="6D64BA6F" w:rsidR="005E507C" w:rsidRDefault="005E507C" w:rsidP="005E507C">
      <w:r>
        <w:t xml:space="preserve">Την </w:t>
      </w:r>
      <w:r w:rsidR="007D289B">
        <w:t xml:space="preserve"> </w:t>
      </w:r>
      <w:r w:rsidR="001C0B33">
        <w:t>Τετάρτη</w:t>
      </w:r>
      <w:r w:rsidR="004F072D">
        <w:t xml:space="preserve"> </w:t>
      </w:r>
      <w:r w:rsidR="001C0B33" w:rsidRPr="001C0B33">
        <w:t>1</w:t>
      </w:r>
      <w:r w:rsidR="00C07DAB" w:rsidRPr="00C07DAB">
        <w:rPr>
          <w:vertAlign w:val="superscript"/>
        </w:rPr>
        <w:t>η</w:t>
      </w:r>
      <w:r w:rsidR="00C07DAB">
        <w:t xml:space="preserve"> </w:t>
      </w:r>
      <w:r w:rsidR="001C0B33">
        <w:t>Δεκεμβρίου</w:t>
      </w:r>
      <w:r w:rsidR="005F300E">
        <w:t xml:space="preserve"> </w:t>
      </w:r>
      <w:r w:rsidR="007D289B">
        <w:t>2021</w:t>
      </w:r>
      <w:r>
        <w:t xml:space="preserve"> θα πραγματοποιηθεί κλήρωση μεταξύ των έγκυρων συμμετοχών για την ανάδειξη των νικητών. Η κλήρωση θα πραγματοποιηθεί με ηλεκτρονικά μέσα, εξασφαλίζοντας το τυχαίο της επιλογής και την μη δυνατότητα οποιασδήποτε παρέμβασης ανθρωπίνου παράγοντα. </w:t>
      </w:r>
    </w:p>
    <w:p w14:paraId="1DAD454C" w14:textId="77777777" w:rsidR="005E507C" w:rsidRPr="00262651" w:rsidRDefault="005E507C" w:rsidP="005E507C">
      <w:pPr>
        <w:rPr>
          <w:lang w:val="en-US"/>
          <w:rPrChange w:id="6" w:author="Μαρία Δημοπούλου" w:date="2021-11-09T12:24:00Z">
            <w:rPr/>
          </w:rPrChange>
        </w:rPr>
      </w:pPr>
      <w:r>
        <w:t xml:space="preserve"> </w:t>
      </w:r>
    </w:p>
    <w:p w14:paraId="1B48258A" w14:textId="70804746" w:rsidR="005E507C" w:rsidRDefault="005E507C" w:rsidP="005E507C">
      <w:r>
        <w:t xml:space="preserve">Αν για οποιοδήποτε λόγο είναι αδύνατη η διεξαγωγή της εν λόγω κλήρωσης κατά την προαναφερόμενη ημερομηνία, η </w:t>
      </w:r>
      <w:r w:rsidR="007D289B">
        <w:t>ΚΡΗΤΙΚΟΣ</w:t>
      </w:r>
      <w:r>
        <w:t xml:space="preserve"> διατηρεί το δικαίωμα να την μεταβάλει, με </w:t>
      </w:r>
      <w:r>
        <w:lastRenderedPageBreak/>
        <w:t xml:space="preserve">προηγούμενη ανακοίνωση στην σελίδα της </w:t>
      </w:r>
      <w:r w:rsidR="001C0B33">
        <w:t xml:space="preserve">κα Κοκκινάκη </w:t>
      </w:r>
      <w:hyperlink r:id="rId7" w:history="1">
        <w:r w:rsidR="001C0B33" w:rsidRPr="00126F0E">
          <w:rPr>
            <w:rStyle w:val="-"/>
          </w:rPr>
          <w:t>https://www.instagram.com/nektaria_kokkinaki/</w:t>
        </w:r>
      </w:hyperlink>
      <w:r w:rsidR="001C0B33">
        <w:t xml:space="preserve"> </w:t>
      </w:r>
    </w:p>
    <w:p w14:paraId="39D4EA10" w14:textId="77777777" w:rsidR="005E507C" w:rsidRDefault="005E507C" w:rsidP="005E507C"/>
    <w:p w14:paraId="382433DE" w14:textId="69346851" w:rsidR="005E507C" w:rsidRDefault="005E507C" w:rsidP="005E507C">
      <w:r>
        <w:t xml:space="preserve">Περαιτέρω, διατηρεί το δικαίωμα να τροποποιήσει, ανακαλέσει, παρατείνει ή μειώσει την διάρκεια του διαγωνισμού ή να μεταβάλει τους όρους του (χωρίς να φέρει οποιαδήποτε υποχρέωση ή ευθύνη), αναρτώντας σχετική ενημέρωση / δημοσίευση της όποιας γενόμενης μεταβολής στην </w:t>
      </w:r>
      <w:hyperlink r:id="rId8" w:history="1">
        <w:r w:rsidR="005F300E" w:rsidRPr="009F0F8B">
          <w:rPr>
            <w:rStyle w:val="-"/>
          </w:rPr>
          <w:t>https://www.instagram.com/kritikossupermarket/</w:t>
        </w:r>
      </w:hyperlink>
      <w:r w:rsidR="005F300E">
        <w:t xml:space="preserve"> </w:t>
      </w:r>
    </w:p>
    <w:p w14:paraId="5FE68D22" w14:textId="77777777" w:rsidR="005E507C" w:rsidRDefault="005E507C" w:rsidP="005E507C">
      <w:r>
        <w:t xml:space="preserve"> </w:t>
      </w:r>
    </w:p>
    <w:p w14:paraId="2AC1481D" w14:textId="160BF69E" w:rsidR="005E507C" w:rsidRDefault="005E507C" w:rsidP="005E507C">
      <w:r>
        <w:t xml:space="preserve">Οι νικητές της κλήρωσης θα ανακοινωθούν στη διαδικτυακή σελίδα </w:t>
      </w:r>
      <w:hyperlink r:id="rId9" w:history="1">
        <w:r w:rsidR="001C0B33" w:rsidRPr="00126F0E">
          <w:rPr>
            <w:rStyle w:val="-"/>
          </w:rPr>
          <w:t>https://www.instagram.com/nektaria_kokkinaki/</w:t>
        </w:r>
      </w:hyperlink>
      <w:r w:rsidR="001C0B33">
        <w:t xml:space="preserve"> </w:t>
      </w:r>
      <w:r w:rsidR="005F300E">
        <w:t xml:space="preserve"> </w:t>
      </w:r>
      <w:r w:rsidR="007D289B">
        <w:t xml:space="preserve"> </w:t>
      </w:r>
      <w:r>
        <w:t xml:space="preserve">σε </w:t>
      </w:r>
      <w:proofErr w:type="spellStart"/>
      <w:r>
        <w:t>ημεροχρονολογία</w:t>
      </w:r>
      <w:proofErr w:type="spellEnd"/>
      <w:r>
        <w:t xml:space="preserve"> επιλογής της διοργανώτριας εταιρείας (</w:t>
      </w:r>
      <w:r w:rsidR="007D289B">
        <w:t>ΚΡΗΤΙΚΟΣ</w:t>
      </w:r>
      <w:r>
        <w:t xml:space="preserve">), ώστε εν συνεχεία να προχωρήσει η διαδικασία αποστολής των δώρων βάσει των δηλωθέντων στοιχείων των συμμετεχόντων- νικητών.  Η </w:t>
      </w:r>
      <w:r w:rsidR="007D289B">
        <w:t>ΚΡΗΤΙΚΟΣ</w:t>
      </w:r>
      <w:r>
        <w:t xml:space="preserve"> ουδεμία ευθύνη φέρει σε περίπτωση που κάποιος νικητής δεν παραλάβει το δώρο του.</w:t>
      </w:r>
    </w:p>
    <w:p w14:paraId="53F8568D" w14:textId="66E07D7A" w:rsidR="005E507C" w:rsidRDefault="005E507C" w:rsidP="005E507C">
      <w:r>
        <w:t xml:space="preserve">Οι νικητές του διαγωνισμού οφείλουν να κάνουν αποδοχή του δώρου τους εντός </w:t>
      </w:r>
      <w:r w:rsidR="007D289B">
        <w:t>30</w:t>
      </w:r>
      <w:r>
        <w:t xml:space="preserve"> ημερών από την ημέρα που θα αναρτηθεί το σχετικό σχόλιο στη σελίδα της Διοργανώτριας Εταιρείας (</w:t>
      </w:r>
      <w:r w:rsidR="007D289B">
        <w:t xml:space="preserve"> </w:t>
      </w:r>
      <w:hyperlink r:id="rId10" w:history="1">
        <w:r w:rsidR="001C0B33" w:rsidRPr="00126F0E">
          <w:rPr>
            <w:rStyle w:val="-"/>
          </w:rPr>
          <w:t>https://www.instagram.com/nektaria_kokkinaki/</w:t>
        </w:r>
      </w:hyperlink>
      <w:r w:rsidR="001C0B33">
        <w:t xml:space="preserve"> </w:t>
      </w:r>
      <w:r w:rsidR="005F300E">
        <w:t xml:space="preserve"> </w:t>
      </w:r>
      <w:r w:rsidR="007D289B">
        <w:t xml:space="preserve"> </w:t>
      </w:r>
      <w:r>
        <w:t xml:space="preserve">), και θα είναι η ένδειξη αποδοχής του δώρου. Σε περίπτωση που οι νικητές δεν ανταποκριθούν εντός των </w:t>
      </w:r>
      <w:r w:rsidR="00193506">
        <w:t xml:space="preserve">30 </w:t>
      </w:r>
      <w:r>
        <w:t xml:space="preserve">ημερών, δεν υπάρχει αποδοχή και χάνουν τη διεκδίκηση του δώρου τους.  </w:t>
      </w:r>
    </w:p>
    <w:p w14:paraId="791D4D24" w14:textId="77777777" w:rsidR="005E507C" w:rsidRDefault="005E507C" w:rsidP="005E507C">
      <w:r>
        <w:t>Το ίδιο θα συμβεί αν, κατά την προσπάθεια επικοινωνίας με τον νικητή, διαπιστωθεί ότι τα Στοιχεία Επικοινωνίας είναι ανακριβή και για αυτό το λόγο δεν είναι δυνατή η επικοινωνία μαζί του.</w:t>
      </w:r>
    </w:p>
    <w:p w14:paraId="742549D2" w14:textId="77777777" w:rsidR="005E507C" w:rsidRDefault="005E507C" w:rsidP="005E507C">
      <w:r>
        <w:t xml:space="preserve">Κάθε φυσικό πρόσωπο δύναται να συμμετάσχει μόνον μία (1) φορά στο Διαγωνισμό. Η  </w:t>
      </w:r>
      <w:r w:rsidR="00193506">
        <w:t>ΚΡΗΤΙΚΟΣ</w:t>
      </w:r>
      <w:r>
        <w:t xml:space="preserve"> διατηρεί  απεριόριστα το δικαίωμα αποκλεισμού συμμετεχόντων που δεν πληρούν τις προϋποθέσεις συμμετοχής σύμφωνα με τους παρόντες όρους  ή ακόμα και ανάκλησης του δώρου, εάν μετά την ανάδειξη των νικητών διαπιστωθεί η μη πλήρωση των όρων του διαγωνισμού. Δεν θα γίνονται αποδεκτές συμμετοχές με περιεχόμενο κακόβουλο ή/και  που προσβάλλουν τη δημοσία αιδώ και τα χρηστά ήθη, καθώς και συμμετοχές που παρουσιάζουν ασάφειες, ανακρίβειες  ή άλλα νομικά, πραγματικά και τεχνικά ελαττώματα. </w:t>
      </w:r>
    </w:p>
    <w:p w14:paraId="558E0548" w14:textId="77777777" w:rsidR="005E507C" w:rsidRDefault="005E507C" w:rsidP="005E507C">
      <w:r>
        <w:t xml:space="preserve"> </w:t>
      </w:r>
    </w:p>
    <w:p w14:paraId="446D8F12" w14:textId="77777777" w:rsidR="005E507C" w:rsidRDefault="005E507C" w:rsidP="005E507C">
      <w:r>
        <w:t xml:space="preserve"> Κάθε συμμετέχων δηλώνει ότι τα στοιχεία που δήλωσε για την συμμετοχή του στα πλαίσια του παρόντος Διαγωνισμού, είναι αληθή και ακριβή. Η  </w:t>
      </w:r>
      <w:r w:rsidR="00193506">
        <w:t xml:space="preserve">ΚΡΗΤΙΚΟΣ </w:t>
      </w:r>
      <w:r>
        <w:t xml:space="preserve"> δεν ευθύνεται για τυχόν εσφαλμένα ή αναληθή στοιχεία που θα δηλωθούν/συμπληρωθούν, και απαλλάσσεται από οποιαδήποτε υποχρέωση έναντι του συμμετέχοντος. Η </w:t>
      </w:r>
      <w:r w:rsidR="00193506">
        <w:t>ΚΡΗΤΙΚΟΣ</w:t>
      </w:r>
      <w:r>
        <w:t>, δεν φέρει ουδεμία υποχρέωση και ευθύνη για την επαλήθευση της ακρίβειας των στοιχείων αυτών.</w:t>
      </w:r>
    </w:p>
    <w:p w14:paraId="3A167F4E" w14:textId="77777777" w:rsidR="005E507C" w:rsidRDefault="005E507C" w:rsidP="005E507C">
      <w:r>
        <w:t>Η συμμετοχή και τα δώρα είναι προσωπικά, ανεπίδεκτα μεταβίβασης. Τα δώρα δεν ανταλλάσσονται με χρήματα ή άλλα προϊόντα ή με υπηρεσίες διαφορετικές από όσα ρητά διατίθενται με την παρούσα στον νικητή.</w:t>
      </w:r>
    </w:p>
    <w:p w14:paraId="0C1E9E0B" w14:textId="77777777" w:rsidR="005E507C" w:rsidRDefault="005E507C" w:rsidP="005E507C">
      <w:r>
        <w:t xml:space="preserve">Η </w:t>
      </w:r>
      <w:r w:rsidR="00193506">
        <w:t>ΚΡΗΤΙΚΟΣ</w:t>
      </w:r>
      <w:r>
        <w:t xml:space="preserve"> δε φέρει καμία ευθύνη σε περίπτωση που για λόγους αναγόμενους σε περιστατικό που συνιστά ανωτέρα βία ή για περιστατικά που βρίσκονται έξω από τη σφαίρα ελέγχου της, δεν είναι δυνατή η εκτέλεση των υποχρεώσεών της που απορρέουν από τον παρόντα διαγωνισμό και ως εκ τούτου απαλλάσσεται από αυτές. Μετά την </w:t>
      </w:r>
      <w:r>
        <w:lastRenderedPageBreak/>
        <w:t xml:space="preserve">ολοκλήρωση της κλήρωσης και την απόδοση των δώρων στους νικητές, η </w:t>
      </w:r>
      <w:r w:rsidR="00193506">
        <w:t xml:space="preserve">ΚΡΗΤΙΚΟΣ </w:t>
      </w:r>
      <w:r>
        <w:t>απαλλάσσεται  από οποιαδήποτε υποχρέωση και δεν φέρει ουδεμία ευθύνη.</w:t>
      </w:r>
    </w:p>
    <w:p w14:paraId="0DA1C326" w14:textId="77777777" w:rsidR="005E507C" w:rsidRDefault="005E507C" w:rsidP="005E507C">
      <w:r>
        <w:t xml:space="preserve"> </w:t>
      </w:r>
    </w:p>
    <w:p w14:paraId="11C8304C" w14:textId="77777777" w:rsidR="005E507C" w:rsidRDefault="005E507C" w:rsidP="005E507C">
      <w:r>
        <w:t xml:space="preserve">Η </w:t>
      </w:r>
      <w:r w:rsidR="00193506">
        <w:t>ΚΡΗΤΙΚΟΣ</w:t>
      </w:r>
      <w:r>
        <w:t xml:space="preserve"> δεν φέρει ουδεμία ευθύνη ποινική ή αστική ευθύνη προς οποιονδήποτε νικητή ή τρίτο, για οποιαδήποτε ατύχημα, βλάβη ή ζημία τυχόν προκληθεί σε αυτούς σχετιζόμενη άμεσα ή έμμεσα με τα Δώρα, την χρήση αυτών ή για οποιαδήποτε άλλη αιτία. Οι συμμετέχοντες δεν αποκτούν και δεν διατηρούν απολύτως κανένα δικαίωμα πάνω στα σήματα, ονόματα, ενδείξεις, λογότυπα και λοιπά διακριτικά της εταιρείας </w:t>
      </w:r>
      <w:r w:rsidR="00193506">
        <w:t>ΚΡΗΤΙΚΟΣ.</w:t>
      </w:r>
    </w:p>
    <w:p w14:paraId="47F17C85" w14:textId="77777777" w:rsidR="005E507C" w:rsidRDefault="005E507C" w:rsidP="005E507C">
      <w:r>
        <w:t xml:space="preserve"> </w:t>
      </w:r>
    </w:p>
    <w:p w14:paraId="1642DAE7" w14:textId="79BA6959" w:rsidR="005E507C" w:rsidRDefault="005E507C" w:rsidP="005E507C">
      <w:r>
        <w:t>Οι όροι συμμετοχής στο διαγωνισμό θα βρίσκονται στ</w:t>
      </w:r>
      <w:r w:rsidR="00193506">
        <w:t>ην</w:t>
      </w:r>
      <w:r>
        <w:t xml:space="preserve"> σελίδα </w:t>
      </w:r>
      <w:hyperlink r:id="rId11" w:history="1">
        <w:r w:rsidR="005F300E" w:rsidRPr="009F0F8B">
          <w:rPr>
            <w:rStyle w:val="-"/>
            <w:lang w:val="en-US"/>
          </w:rPr>
          <w:t>www</w:t>
        </w:r>
        <w:r w:rsidR="005F300E" w:rsidRPr="009F0F8B">
          <w:rPr>
            <w:rStyle w:val="-"/>
          </w:rPr>
          <w:t>.</w:t>
        </w:r>
        <w:r w:rsidR="005F300E" w:rsidRPr="009F0F8B">
          <w:rPr>
            <w:rStyle w:val="-"/>
            <w:lang w:val="en-US"/>
          </w:rPr>
          <w:t>kritikos</w:t>
        </w:r>
        <w:r w:rsidR="005F300E" w:rsidRPr="009F0F8B">
          <w:rPr>
            <w:rStyle w:val="-"/>
          </w:rPr>
          <w:t>-</w:t>
        </w:r>
        <w:r w:rsidR="005F300E" w:rsidRPr="009F0F8B">
          <w:rPr>
            <w:rStyle w:val="-"/>
            <w:lang w:val="en-US"/>
          </w:rPr>
          <w:t>sm</w:t>
        </w:r>
        <w:r w:rsidR="005F300E" w:rsidRPr="009F0F8B">
          <w:rPr>
            <w:rStyle w:val="-"/>
          </w:rPr>
          <w:t>.</w:t>
        </w:r>
        <w:r w:rsidR="005F300E" w:rsidRPr="009F0F8B">
          <w:rPr>
            <w:rStyle w:val="-"/>
            <w:lang w:val="en-US"/>
          </w:rPr>
          <w:t>gr</w:t>
        </w:r>
      </w:hyperlink>
      <w:r w:rsidR="005F300E" w:rsidRPr="005F300E">
        <w:t xml:space="preserve"> </w:t>
      </w:r>
      <w:r w:rsidR="005F300E">
        <w:t xml:space="preserve"> </w:t>
      </w:r>
      <w:r w:rsidR="00193506">
        <w:t xml:space="preserve"> </w:t>
      </w:r>
      <w:r>
        <w:t xml:space="preserve">καθ’ όλη τη διάρκεια του παρόντος διαγωνισμού και μέχρι την ανάδειξη των νικητών και την παραλαβή των δώρων.  Η ανάγνωση των όρων, προϋποθέτει πρόσβαση των ενδιαφερομένων στο διαδίκτυο με δικά τους τεχνικά μέσα και πλήρη δικαιοπρακτική ικανότητα.  Η </w:t>
      </w:r>
      <w:r w:rsidR="00193506">
        <w:t>ΚΡΗΤΙΚΟΣ</w:t>
      </w:r>
      <w:r>
        <w:t xml:space="preserve"> δεν φέρει ουδεμία ευθύνη, εάν για λόγους ανωτέρας βίας ή και περιστατικά που βρίσκονται έξω από τη σφαίρα ελέγχου και ευθύνης,  δεν είναι διαθέσιμη η υπηρεσία στους διαγωνιζόμενους ή καθίσταται αδύνατη η συμμετοχή τους στο διαγωνισμό (π.χ. λόγω αδυναμίας αποστολής της σχετικής φόρμας διαγωνισμού </w:t>
      </w:r>
      <w:proofErr w:type="spellStart"/>
      <w:r>
        <w:t>κλπ</w:t>
      </w:r>
      <w:proofErr w:type="spellEnd"/>
      <w:r>
        <w:t xml:space="preserve">) για οποιοδήποτε χρονικό διάστημα.  Σε καμία περίπτωση δεν θα ευθύνεται η </w:t>
      </w:r>
      <w:r w:rsidR="00193506">
        <w:t>ΚΡΗΤΙΚΟΣ</w:t>
      </w:r>
      <w:r>
        <w:t xml:space="preserve"> για τυχόν άμεσες ή έμμεσες ζημίες </w:t>
      </w:r>
      <w:proofErr w:type="spellStart"/>
      <w:r>
        <w:t>κλπ</w:t>
      </w:r>
      <w:proofErr w:type="spellEnd"/>
      <w:r>
        <w:t xml:space="preserve"> που τυχόν προκύψουν, από τυχόν διακοπή, δυσλειτουργία, καθυστερήσεις ή άλλα τεχνικά προβλήματα στην διαδικτυακή πλατφόρμα </w:t>
      </w:r>
      <w:r w:rsidR="00325144">
        <w:rPr>
          <w:lang w:val="en-US"/>
        </w:rPr>
        <w:t>INSTAGRAM</w:t>
      </w:r>
      <w:r>
        <w:t xml:space="preserve">. Οι συμμετέχοντες δηλώνουν ότι έχουν αποδεχθεί τους όρους εγγραφής και χρήσης στο </w:t>
      </w:r>
      <w:r w:rsidR="00325144">
        <w:rPr>
          <w:lang w:val="en-US"/>
        </w:rPr>
        <w:t>Instagram</w:t>
      </w:r>
      <w:r>
        <w:t xml:space="preserve"> . Περαιτέρω, η </w:t>
      </w:r>
      <w:r w:rsidR="00193506">
        <w:t>ΚΡΗΤΙΚΟΣ</w:t>
      </w:r>
      <w:r>
        <w:t xml:space="preserve">  δεν ευθύνεται για οποιαδήποτε βλάβη στο </w:t>
      </w:r>
      <w:r w:rsidR="005F300E">
        <w:rPr>
          <w:lang w:val="en-US"/>
        </w:rPr>
        <w:t>Instagram</w:t>
      </w:r>
      <w:r>
        <w:t xml:space="preserve"> και στον διαδικτυακό τόπο </w:t>
      </w:r>
      <w:hyperlink r:id="rId12" w:history="1">
        <w:r w:rsidR="005F300E" w:rsidRPr="009F0F8B">
          <w:rPr>
            <w:rStyle w:val="-"/>
          </w:rPr>
          <w:t>https://www.instagram.com/kritikossupermarket/</w:t>
        </w:r>
      </w:hyperlink>
      <w:r w:rsidR="005F300E" w:rsidRPr="005F300E">
        <w:t xml:space="preserve"> </w:t>
      </w:r>
      <w:r>
        <w:t>που θα είχε ως αποτέλεσμα την προσωρινή ή μόνιμη αδυναμία συμμετοχής στον διαγωνισμό και την ακύρωση κάποιων συμμετοχών.</w:t>
      </w:r>
    </w:p>
    <w:p w14:paraId="1DD48891" w14:textId="77777777" w:rsidR="005E507C" w:rsidRDefault="005E507C" w:rsidP="005E507C">
      <w:r>
        <w:t xml:space="preserve"> </w:t>
      </w:r>
    </w:p>
    <w:p w14:paraId="7D87E270" w14:textId="77777777" w:rsidR="005E507C" w:rsidRDefault="005E507C" w:rsidP="005E507C">
      <w:r>
        <w:t xml:space="preserve">Οι παρόντες όροι </w:t>
      </w:r>
      <w:proofErr w:type="spellStart"/>
      <w:r>
        <w:t>διέπονται</w:t>
      </w:r>
      <w:proofErr w:type="spellEnd"/>
      <w:r>
        <w:t xml:space="preserve"> και ερμηνεύονται σύμφωνα με το Ελληνικό Δίκαιο. Οποιαδήποτε διένεξη ή διαφορά προκύψει αναφορικά με του παρόντες όρους του Διαγωνισμού και την κλήρωση, θα λύεται σύμφωνα με την ελληνική νομοθεσία και αποκλειστικά αρμόδια θα είναι τα Δικαστήρια της Αθήνας. </w:t>
      </w:r>
    </w:p>
    <w:p w14:paraId="6106D2A1" w14:textId="77777777" w:rsidR="005E507C" w:rsidRDefault="005E507C" w:rsidP="005E507C">
      <w:r>
        <w:t xml:space="preserve"> </w:t>
      </w:r>
    </w:p>
    <w:p w14:paraId="5DCB52B6" w14:textId="77777777" w:rsidR="005E507C" w:rsidRDefault="005E507C" w:rsidP="005E507C">
      <w:r>
        <w:t>ΠΡΟΣΤΑΣΙΑ ΠΡΟΣΩΠΙΚΩΝ ΔΕΔΟΜΕΝΩΝ –ΣΥΓΚΑΤΑΘΕΣΗ</w:t>
      </w:r>
    </w:p>
    <w:p w14:paraId="5C31035B" w14:textId="77777777" w:rsidR="005E507C" w:rsidRDefault="005E507C" w:rsidP="005E507C">
      <w:r>
        <w:t xml:space="preserve"> </w:t>
      </w:r>
    </w:p>
    <w:p w14:paraId="5F5AA1D5" w14:textId="77777777" w:rsidR="005E507C" w:rsidRDefault="005E507C" w:rsidP="005E507C">
      <w:r>
        <w:t>Σας ενημερώνουμε ότι :</w:t>
      </w:r>
    </w:p>
    <w:p w14:paraId="32FF582C" w14:textId="23261A79" w:rsidR="005E507C" w:rsidRDefault="005E507C" w:rsidP="005E507C">
      <w:r>
        <w:t xml:space="preserve">Ο διαγωνισμός </w:t>
      </w:r>
      <w:proofErr w:type="spellStart"/>
      <w:r>
        <w:t>επικοινωνείται</w:t>
      </w:r>
      <w:proofErr w:type="spellEnd"/>
      <w:r>
        <w:t xml:space="preserve"> προς το κοινό και αναρτάται μέσω της ιστοσελίδας κοινωνικής δικτύωσης </w:t>
      </w:r>
      <w:hyperlink r:id="rId13" w:history="1">
        <w:r w:rsidR="001C0B33" w:rsidRPr="00126F0E">
          <w:rPr>
            <w:rStyle w:val="-"/>
          </w:rPr>
          <w:t>https://www.instagram.com/nektaria_kokkinaki/</w:t>
        </w:r>
      </w:hyperlink>
      <w:r w:rsidR="001C0B33">
        <w:t xml:space="preserve"> </w:t>
      </w:r>
      <w:r w:rsidR="005F300E" w:rsidRPr="005F300E">
        <w:t xml:space="preserve"> </w:t>
      </w:r>
      <w:r w:rsidR="00193506">
        <w:t xml:space="preserve"> . </w:t>
      </w:r>
      <w:r>
        <w:t xml:space="preserve">Ως εκ τούτου γίνεται χρήση της διαδικτυακής πλατφόρμας η οποία ενδέχεται να προβαίνει η ίδια από μόνης της σε συλλογή και επεξεργασία  δεδομένων σας κατά την επίσκεψη ή χρήση της  σελίδας </w:t>
      </w:r>
      <w:hyperlink r:id="rId14" w:history="1">
        <w:r w:rsidR="00D33CF6" w:rsidRPr="009F0F8B">
          <w:rPr>
            <w:rStyle w:val="-"/>
          </w:rPr>
          <w:t>https://www.instagram.com/kritikossupermarket/</w:t>
        </w:r>
      </w:hyperlink>
      <w:r w:rsidR="00D33CF6" w:rsidRPr="00D33CF6">
        <w:t xml:space="preserve"> </w:t>
      </w:r>
      <w:r>
        <w:t xml:space="preserve">και γι’ αυτό παρακαλούμε να διαβάσετε  σχετικά την πολιτική προστασίας προσωπικών δεδομένων και </w:t>
      </w:r>
      <w:proofErr w:type="spellStart"/>
      <w:r>
        <w:t>cookies</w:t>
      </w:r>
      <w:proofErr w:type="spellEnd"/>
      <w:r>
        <w:t xml:space="preserve"> στους συνδέσμους https://www.instagram.com/accounts/privacy_and_security/  και https://www.facebook.com/policies/cookies/</w:t>
      </w:r>
    </w:p>
    <w:p w14:paraId="08E66A20" w14:textId="77777777" w:rsidR="005E507C" w:rsidRDefault="005E507C" w:rsidP="005E507C">
      <w:r>
        <w:lastRenderedPageBreak/>
        <w:t xml:space="preserve"> </w:t>
      </w:r>
    </w:p>
    <w:p w14:paraId="0A8214CF" w14:textId="65A1335C" w:rsidR="005E507C" w:rsidRDefault="005E507C" w:rsidP="005E507C">
      <w:r>
        <w:t xml:space="preserve">Περαιτέρω, διαγωνισμός διενεργείται μέσω της σελίδας της εταιρείας </w:t>
      </w:r>
      <w:r w:rsidR="00B8626E">
        <w:t>ΚΡΗΤΙΚΟΣ</w:t>
      </w:r>
      <w:r>
        <w:t xml:space="preserve">  και συγκεκριμένα την ηλεκτρονική διεύθυνση  </w:t>
      </w:r>
      <w:hyperlink r:id="rId15" w:history="1">
        <w:r w:rsidR="005F300E" w:rsidRPr="009F0F8B">
          <w:rPr>
            <w:rStyle w:val="-"/>
          </w:rPr>
          <w:t>https://www.instagram.com/kritikossupermarket/</w:t>
        </w:r>
      </w:hyperlink>
      <w:r w:rsidR="005F300E" w:rsidRPr="005F300E">
        <w:t xml:space="preserve"> </w:t>
      </w:r>
      <w:r w:rsidR="00B8626E">
        <w:t xml:space="preserve"> . </w:t>
      </w:r>
      <w:r>
        <w:t xml:space="preserve">Η </w:t>
      </w:r>
      <w:r w:rsidR="00B8626E">
        <w:t>ΚΡΗΤΙΚΟΣ</w:t>
      </w:r>
      <w:r>
        <w:t xml:space="preserve">  προβαίνει  στη συλλογή και επεξεργασία των προσωπικών δεδομένων που της χορηγούνται από τους ίδιους τους συμμετέχοντες. </w:t>
      </w:r>
    </w:p>
    <w:p w14:paraId="3B65121B" w14:textId="77777777" w:rsidR="005E507C" w:rsidRDefault="005E507C" w:rsidP="005E507C">
      <w:r>
        <w:t xml:space="preserve"> </w:t>
      </w:r>
    </w:p>
    <w:p w14:paraId="2F746589" w14:textId="77777777" w:rsidR="005E507C" w:rsidRDefault="005E507C" w:rsidP="005E507C">
      <w:r>
        <w:t xml:space="preserve">Τα δεδομένα που συλλέγονται, στην εταιρεία </w:t>
      </w:r>
      <w:r w:rsidR="00B8626E">
        <w:t>ΚΡΗΤΙΚΟΣ</w:t>
      </w:r>
      <w:r>
        <w:t xml:space="preserve">  που παρέχει τα δώρα του διαγωνισμού, και από αυτήν στις απευθείας συνεργαζόμενες μαζί της εταιρείες παροχής ταχυδρομικών υπηρεσιών. Τα Στοιχεία Επικοινωνίας των νικητών θα διατηρούνται από τη </w:t>
      </w:r>
      <w:r w:rsidR="00B8626E">
        <w:t>ΚΡΗΤΙΚΟΣ</w:t>
      </w:r>
      <w:r>
        <w:t xml:space="preserve"> σε ειδικό αρχείο μέχρι την λήξη του Διαγωνισμού και πραγματοποίησης της παράδοσης των δώρων, μετά την οποία, εφ’ όσον δεν είναι πλέον απαραίτητη η διατήρηση των δεδομένων για την εκπλήρωση νομικών υποχρεώσεων ή για την άσκηση και υπεράσπιση των νόμιμων δικαιωμάτων της </w:t>
      </w:r>
      <w:r w:rsidR="00B8626E">
        <w:t>ΚΡΗΤΙΚΟΣ</w:t>
      </w:r>
      <w:r>
        <w:t xml:space="preserve">, το αρχείο θα διαγράφεται. Τα Προσωπικά δεδομένα θα παραμένουν και διατηρούνται σε ασφαλή διακομιστή εντός Ευρωπαϊκής Ένωσης, δηλαδή δεν θα διαβιβάζονται σε προορισμούς εκτός της Ευρωπαϊκής Ένωσης. Από την  ίδια την εταιρεία </w:t>
      </w:r>
      <w:r w:rsidR="00193506">
        <w:t>ΚΡΗΤΙΚΟΣ</w:t>
      </w:r>
      <w:r>
        <w:t xml:space="preserve"> τα δεδομένα σας δεν κοινοποιούνται ούτε διαβιβάζονται σε τρίτες  χώρες .</w:t>
      </w:r>
    </w:p>
    <w:p w14:paraId="1F67F670" w14:textId="77777777" w:rsidR="005E507C" w:rsidRDefault="005E507C" w:rsidP="005E507C">
      <w:r>
        <w:t xml:space="preserve"> </w:t>
      </w:r>
    </w:p>
    <w:p w14:paraId="7265ECF8" w14:textId="054A7F63" w:rsidR="005E507C" w:rsidRPr="00D33CF6" w:rsidRDefault="005E507C" w:rsidP="005E507C">
      <w:r>
        <w:t xml:space="preserve">Έχετε το δικαίωμα να ανακαλέσετε ελευθέρως και αζημίως την συγκατάθεσή σας οποτεδήποτε στέλνοντας μήνυμα στο </w:t>
      </w:r>
      <w:hyperlink r:id="rId16" w:history="1">
        <w:r w:rsidR="00D33CF6" w:rsidRPr="009F0F8B">
          <w:rPr>
            <w:rStyle w:val="-"/>
          </w:rPr>
          <w:t>https://www.instagram.com/kritikossupermarket/</w:t>
        </w:r>
      </w:hyperlink>
      <w:r w:rsidR="00D33CF6" w:rsidRPr="00D33CF6">
        <w:t xml:space="preserve"> </w:t>
      </w:r>
    </w:p>
    <w:p w14:paraId="4B40CE78" w14:textId="07A70419" w:rsidR="005E507C" w:rsidRPr="00193506" w:rsidRDefault="005E507C" w:rsidP="005E507C">
      <w:r>
        <w:t xml:space="preserve">Έχετε δικαίωμα πρόσβασης ενημέρωσης διόρθωσης και περιορισμού επεξεργασίας των δεδομένων σας για τα οποία μπορείτε να επικοινωνείτε με τον υπεύθυνο προστασίας δεδομένων (DPO ) της </w:t>
      </w:r>
      <w:r w:rsidR="00193506">
        <w:t>ΚΡΗΤΙΚΟΣ</w:t>
      </w:r>
      <w:r>
        <w:t xml:space="preserve">  στο τηλέφωνο:</w:t>
      </w:r>
      <w:r w:rsidR="00193506">
        <w:t xml:space="preserve"> 210 5558832</w:t>
      </w:r>
      <w:r>
        <w:t xml:space="preserve"> ή το email:</w:t>
      </w:r>
      <w:r w:rsidR="007A0152">
        <w:t xml:space="preserve"> </w:t>
      </w:r>
      <w:hyperlink r:id="rId17" w:history="1">
        <w:r w:rsidR="007A0152" w:rsidRPr="00C344D2">
          <w:rPr>
            <w:rStyle w:val="-"/>
          </w:rPr>
          <w:t>dpo@anedik.com.gr</w:t>
        </w:r>
      </w:hyperlink>
      <w:r w:rsidR="007A0152">
        <w:rPr>
          <w:rStyle w:val="-"/>
        </w:rPr>
        <w:t xml:space="preserve"> </w:t>
      </w:r>
    </w:p>
    <w:p w14:paraId="103DAC7C" w14:textId="57B24C25" w:rsidR="005E507C" w:rsidRDefault="005E507C" w:rsidP="005E507C">
      <w:r>
        <w:t>Σε περίπτωση παραβίασης ή μη ικανοποίησης των δικαιωμάτων σας έχετε δικαίωμα να απευθύνετε καταγγελία  στην Αρχή Προστασίας Προσωπικών Δεδομένων εγγράφως (</w:t>
      </w:r>
      <w:proofErr w:type="spellStart"/>
      <w:r>
        <w:t>Κηφισίας</w:t>
      </w:r>
      <w:proofErr w:type="spellEnd"/>
      <w:r>
        <w:t xml:space="preserve"> 1-3, Τ.Κ. 115 23, Αθήνα) και ηλεκτρονικά (</w:t>
      </w:r>
      <w:r w:rsidR="00D33CF6" w:rsidRPr="00D33CF6">
        <w:t xml:space="preserve"> </w:t>
      </w:r>
      <w:hyperlink r:id="rId18" w:history="1">
        <w:r w:rsidR="00D33CF6" w:rsidRPr="009F0F8B">
          <w:rPr>
            <w:rStyle w:val="-"/>
          </w:rPr>
          <w:t>www.dpa.gr</w:t>
        </w:r>
      </w:hyperlink>
      <w:r w:rsidR="00D33CF6" w:rsidRPr="00D33CF6">
        <w:t xml:space="preserve"> </w:t>
      </w:r>
      <w:r>
        <w:t>).</w:t>
      </w:r>
    </w:p>
    <w:p w14:paraId="290ED130" w14:textId="77777777" w:rsidR="005E507C" w:rsidRDefault="005E507C" w:rsidP="005E507C">
      <w:r>
        <w:t xml:space="preserve"> </w:t>
      </w:r>
    </w:p>
    <w:p w14:paraId="387BE47F" w14:textId="77777777" w:rsidR="005E507C" w:rsidRDefault="005E507C" w:rsidP="005E507C">
      <w:r>
        <w:t>ΔΗΛΩΣΕΙΣ  ΣΥΝΑΙΝΕΣΗΣ - ΑΠΟΔΟΧΗΣ</w:t>
      </w:r>
    </w:p>
    <w:p w14:paraId="03F9AF9C" w14:textId="77777777" w:rsidR="005E507C" w:rsidRDefault="005E507C" w:rsidP="005E507C">
      <w:r>
        <w:t>Η συμμετοχή στο Διαγωνισμό προϋποθέτει την ανεπιφύλακτη αποδοχή όλων των ανωτέρω όρων εκ μέρους του συμμετέχοντα.</w:t>
      </w:r>
    </w:p>
    <w:p w14:paraId="1CD2B47D" w14:textId="77777777" w:rsidR="005E507C" w:rsidRDefault="005E507C" w:rsidP="005E507C">
      <w:r>
        <w:t>Ο κάθε συμμετέχων δηλώνει ότι «έλαβα πλήρη γνώση των αναλυτικών όρων του διαγωνισμού και των σχετικών δικαιωμάτων μου περί προστασίας προσωπικών δεδομένων, και αποδέχομαι ανεπιφύλακτα τα ανωτέρω στο σύνολο τους, τυγχάνω μεγαλύτερος των 18 ετών και αποδέχομαι την χρήση των προσωπικών μου δεδομένων, για τους αναγραφόμενους ανωτέρω στους όρους του παρόντος διαγωνισμού, σκοπούς».</w:t>
      </w:r>
    </w:p>
    <w:sectPr w:rsidR="005E50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Μαρία Δημοπούλου">
    <w15:presenceInfo w15:providerId="AD" w15:userId="S::m.dimopoulou@anedik.com.gr::85e4ec8a-4857-4cb5-bea9-1983cab61a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7C"/>
    <w:rsid w:val="00193506"/>
    <w:rsid w:val="001C0B33"/>
    <w:rsid w:val="00262651"/>
    <w:rsid w:val="002E30B0"/>
    <w:rsid w:val="00325144"/>
    <w:rsid w:val="00336DBD"/>
    <w:rsid w:val="004F072D"/>
    <w:rsid w:val="005E507C"/>
    <w:rsid w:val="005F300E"/>
    <w:rsid w:val="006D20A7"/>
    <w:rsid w:val="007A0152"/>
    <w:rsid w:val="007D289B"/>
    <w:rsid w:val="008146DB"/>
    <w:rsid w:val="00844ACA"/>
    <w:rsid w:val="00857DA0"/>
    <w:rsid w:val="009D7DE0"/>
    <w:rsid w:val="00A343E2"/>
    <w:rsid w:val="00B8626E"/>
    <w:rsid w:val="00BE6E1A"/>
    <w:rsid w:val="00C07DAB"/>
    <w:rsid w:val="00C226F5"/>
    <w:rsid w:val="00D33CF6"/>
    <w:rsid w:val="00E61134"/>
    <w:rsid w:val="00E869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07840"/>
  <w15:chartTrackingRefBased/>
  <w15:docId w15:val="{CBAB13AA-7B61-4921-91AA-D2A0FA83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E507C"/>
    <w:rPr>
      <w:color w:val="0563C1" w:themeColor="hyperlink"/>
      <w:u w:val="single"/>
    </w:rPr>
  </w:style>
  <w:style w:type="character" w:styleId="a3">
    <w:name w:val="Unresolved Mention"/>
    <w:basedOn w:val="a0"/>
    <w:uiPriority w:val="99"/>
    <w:semiHidden/>
    <w:unhideWhenUsed/>
    <w:rsid w:val="005E5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kritikossupermarket/" TargetMode="External"/><Relationship Id="rId13" Type="http://schemas.openxmlformats.org/officeDocument/2006/relationships/hyperlink" Target="https://www.instagram.com/nektaria_kokkinaki/" TargetMode="External"/><Relationship Id="rId18" Type="http://schemas.openxmlformats.org/officeDocument/2006/relationships/hyperlink" Target="http://www.dpa.gr"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instagram.com/nektaria_kokkinaki/" TargetMode="External"/><Relationship Id="rId12" Type="http://schemas.openxmlformats.org/officeDocument/2006/relationships/hyperlink" Target="https://www.instagram.com/kritikossupermarket/" TargetMode="External"/><Relationship Id="rId17" Type="http://schemas.openxmlformats.org/officeDocument/2006/relationships/hyperlink" Target="mailto:dpo@anedik.com.gr" TargetMode="External"/><Relationship Id="rId2" Type="http://schemas.openxmlformats.org/officeDocument/2006/relationships/settings" Target="settings.xml"/><Relationship Id="rId16" Type="http://schemas.openxmlformats.org/officeDocument/2006/relationships/hyperlink" Target="https://www.instagram.com/kritikossupermarket/" TargetMode="External"/><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hyperlink" Target="https://www.instagram.com/kritikossupermarket/" TargetMode="External"/><Relationship Id="rId11" Type="http://schemas.openxmlformats.org/officeDocument/2006/relationships/hyperlink" Target="http://www.kritikos-sm.gr" TargetMode="External"/><Relationship Id="rId5" Type="http://schemas.openxmlformats.org/officeDocument/2006/relationships/hyperlink" Target="https://www.instagram.com/nektaria_kokkinaki/" TargetMode="External"/><Relationship Id="rId15" Type="http://schemas.openxmlformats.org/officeDocument/2006/relationships/hyperlink" Target="https://www.instagram.com/kritikossupermarket/" TargetMode="External"/><Relationship Id="rId10" Type="http://schemas.openxmlformats.org/officeDocument/2006/relationships/hyperlink" Target="https://www.instagram.com/nektaria_kokkinaki/" TargetMode="External"/><Relationship Id="rId19" Type="http://schemas.openxmlformats.org/officeDocument/2006/relationships/fontTable" Target="fontTable.xml"/><Relationship Id="rId4" Type="http://schemas.openxmlformats.org/officeDocument/2006/relationships/hyperlink" Target="https://www.instagram.com/nektaria_kokkinaki/" TargetMode="External"/><Relationship Id="rId9" Type="http://schemas.openxmlformats.org/officeDocument/2006/relationships/hyperlink" Target="https://www.instagram.com/nektaria_kokkinaki/" TargetMode="External"/><Relationship Id="rId14" Type="http://schemas.openxmlformats.org/officeDocument/2006/relationships/hyperlink" Target="https://www.instagram.com/kritikossupermarke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1733</Words>
  <Characters>9363</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Μαρία Δημοπούλου</cp:lastModifiedBy>
  <cp:revision>2</cp:revision>
  <dcterms:created xsi:type="dcterms:W3CDTF">2021-11-09T10:24:00Z</dcterms:created>
  <dcterms:modified xsi:type="dcterms:W3CDTF">2021-11-09T10:24:00Z</dcterms:modified>
</cp:coreProperties>
</file>