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AC8D" w14:textId="4A3672AF" w:rsidR="007C04B1" w:rsidRPr="00856CDE" w:rsidRDefault="007C04B1" w:rsidP="00CE1389">
      <w:pPr>
        <w:jc w:val="center"/>
        <w:rPr>
          <w:rFonts w:ascii="Arial" w:hAnsi="Arial" w:cs="Arial"/>
          <w:b/>
          <w:bCs/>
          <w:u w:val="single"/>
        </w:rPr>
      </w:pPr>
      <w:r w:rsidRPr="00CE1389">
        <w:rPr>
          <w:rFonts w:ascii="Arial" w:hAnsi="Arial" w:cs="Arial"/>
          <w:b/>
          <w:bCs/>
          <w:u w:val="single"/>
        </w:rPr>
        <w:t>Όροι διαγωνισμού ενέργειας “</w:t>
      </w:r>
      <w:r w:rsidR="00607C11">
        <w:rPr>
          <w:rFonts w:ascii="Arial" w:eastAsia="Times New Roman" w:hAnsi="Arial" w:cs="Arial"/>
          <w:b/>
          <w:szCs w:val="20"/>
          <w:u w:val="single"/>
          <w:lang w:eastAsia="el-GR"/>
        </w:rPr>
        <w:t>Όταν τρώμε μαζί, όλα είναι μαγικά.</w:t>
      </w:r>
      <w:r w:rsidR="001C340A" w:rsidRPr="001C340A">
        <w:rPr>
          <w:rFonts w:ascii="Arial" w:eastAsia="Times New Roman" w:hAnsi="Arial" w:cs="Arial"/>
          <w:b/>
          <w:szCs w:val="20"/>
          <w:u w:val="single"/>
          <w:lang w:eastAsia="el-GR"/>
        </w:rPr>
        <w:t>”</w:t>
      </w:r>
      <w:r w:rsidRPr="00CE1389">
        <w:rPr>
          <w:rFonts w:ascii="Arial" w:hAnsi="Arial" w:cs="Arial"/>
          <w:b/>
          <w:bCs/>
          <w:u w:val="single"/>
        </w:rPr>
        <w:t xml:space="preserve"> </w:t>
      </w:r>
      <w:r w:rsidR="00607C11">
        <w:rPr>
          <w:rFonts w:ascii="Arial" w:hAnsi="Arial" w:cs="Arial"/>
          <w:b/>
          <w:bCs/>
          <w:u w:val="single"/>
        </w:rPr>
        <w:t>15/09/</w:t>
      </w:r>
      <w:r w:rsidRPr="00CE1389">
        <w:rPr>
          <w:rFonts w:ascii="Arial" w:hAnsi="Arial" w:cs="Arial"/>
          <w:b/>
          <w:bCs/>
          <w:u w:val="single"/>
        </w:rPr>
        <w:t>20</w:t>
      </w:r>
      <w:r w:rsidR="00715B8A" w:rsidRPr="00715B8A">
        <w:rPr>
          <w:rFonts w:ascii="Arial" w:hAnsi="Arial" w:cs="Arial"/>
          <w:b/>
          <w:bCs/>
          <w:u w:val="single"/>
        </w:rPr>
        <w:t>2</w:t>
      </w:r>
      <w:r w:rsidR="00607C11">
        <w:rPr>
          <w:rFonts w:ascii="Arial" w:hAnsi="Arial" w:cs="Arial"/>
          <w:b/>
          <w:bCs/>
          <w:u w:val="single"/>
        </w:rPr>
        <w:t>2</w:t>
      </w:r>
      <w:r w:rsidRPr="00CE1389">
        <w:rPr>
          <w:rFonts w:ascii="Arial" w:hAnsi="Arial" w:cs="Arial"/>
          <w:b/>
          <w:bCs/>
          <w:u w:val="single"/>
        </w:rPr>
        <w:t xml:space="preserve"> </w:t>
      </w:r>
      <w:r w:rsidR="00691121">
        <w:rPr>
          <w:rFonts w:ascii="Arial" w:hAnsi="Arial" w:cs="Arial"/>
          <w:b/>
          <w:bCs/>
          <w:u w:val="single"/>
        </w:rPr>
        <w:t>–</w:t>
      </w:r>
      <w:r w:rsidRPr="00CE1389">
        <w:rPr>
          <w:rFonts w:ascii="Arial" w:hAnsi="Arial" w:cs="Arial"/>
          <w:b/>
          <w:bCs/>
          <w:u w:val="single"/>
        </w:rPr>
        <w:t xml:space="preserve"> </w:t>
      </w:r>
      <w:r w:rsidR="00607C11">
        <w:rPr>
          <w:rFonts w:ascii="Arial" w:hAnsi="Arial" w:cs="Arial"/>
          <w:b/>
          <w:bCs/>
          <w:u w:val="single"/>
        </w:rPr>
        <w:t>28/09/2022</w:t>
      </w:r>
    </w:p>
    <w:p w14:paraId="4C2044C9" w14:textId="7D94112C" w:rsidR="007C04B1" w:rsidRPr="00CE1389" w:rsidRDefault="007C04B1" w:rsidP="003F1F8C">
      <w:pPr>
        <w:jc w:val="both"/>
        <w:rPr>
          <w:rFonts w:ascii="Arial" w:hAnsi="Arial" w:cs="Arial"/>
          <w:sz w:val="20"/>
          <w:szCs w:val="20"/>
        </w:rPr>
      </w:pPr>
      <w:r>
        <w:t>1.</w:t>
      </w:r>
      <w:r>
        <w:tab/>
      </w:r>
      <w:r w:rsidRPr="00C92DC5">
        <w:rPr>
          <w:rFonts w:ascii="Arial" w:hAnsi="Arial" w:cs="Arial"/>
          <w:sz w:val="20"/>
          <w:szCs w:val="20"/>
        </w:rPr>
        <w:t>Στον διαγωνισμό που διοργανών</w:t>
      </w:r>
      <w:r w:rsidR="001E1CB6">
        <w:rPr>
          <w:rFonts w:ascii="Arial" w:hAnsi="Arial" w:cs="Arial"/>
          <w:sz w:val="20"/>
          <w:szCs w:val="20"/>
        </w:rPr>
        <w:t>ει</w:t>
      </w:r>
      <w:r w:rsidRPr="00C92DC5">
        <w:rPr>
          <w:rFonts w:ascii="Arial" w:hAnsi="Arial" w:cs="Arial"/>
          <w:sz w:val="20"/>
          <w:szCs w:val="20"/>
        </w:rPr>
        <w:t xml:space="preserve"> </w:t>
      </w:r>
      <w:r w:rsidR="001E1CB6">
        <w:rPr>
          <w:rFonts w:ascii="Arial" w:hAnsi="Arial" w:cs="Arial"/>
          <w:sz w:val="20"/>
          <w:szCs w:val="20"/>
        </w:rPr>
        <w:t xml:space="preserve">η εταιρεία </w:t>
      </w:r>
      <w:r w:rsidRPr="00C92DC5">
        <w:rPr>
          <w:rFonts w:ascii="Arial" w:hAnsi="Arial" w:cs="Arial"/>
          <w:sz w:val="20"/>
          <w:szCs w:val="20"/>
        </w:rPr>
        <w:t>«Α.ΝΕ.ΔΗ.Κ ΚΡΗΤΙΚΟΣ», η οποία εδρεύει στην Κυψέλη Αίγινας, με ΑΦΜ 094 24 79 24 (εφεξής η ΚΡΗΤΙΚΟΣ),</w:t>
      </w:r>
      <w:r w:rsidR="009738D5" w:rsidRPr="00482211">
        <w:rPr>
          <w:rFonts w:ascii="Arial" w:hAnsi="Arial" w:cs="Arial"/>
          <w:sz w:val="20"/>
          <w:szCs w:val="20"/>
        </w:rPr>
        <w:t xml:space="preserve"> </w:t>
      </w:r>
      <w:r w:rsidR="009738D5">
        <w:rPr>
          <w:rFonts w:ascii="Arial" w:hAnsi="Arial" w:cs="Arial"/>
          <w:sz w:val="20"/>
          <w:szCs w:val="20"/>
        </w:rPr>
        <w:t xml:space="preserve">με την υποστήριξη της </w:t>
      </w:r>
      <w:r w:rsidR="001E1CB6">
        <w:rPr>
          <w:rFonts w:ascii="Arial" w:hAnsi="Arial" w:cs="Arial"/>
          <w:sz w:val="20"/>
          <w:szCs w:val="20"/>
        </w:rPr>
        <w:t>εταιρεία</w:t>
      </w:r>
      <w:r w:rsidR="009738D5">
        <w:rPr>
          <w:rFonts w:ascii="Arial" w:hAnsi="Arial" w:cs="Arial"/>
          <w:sz w:val="20"/>
          <w:szCs w:val="20"/>
        </w:rPr>
        <w:t>ς</w:t>
      </w:r>
      <w:r w:rsidR="001E1CB6">
        <w:rPr>
          <w:rFonts w:ascii="Arial" w:hAnsi="Arial" w:cs="Arial"/>
          <w:sz w:val="20"/>
          <w:szCs w:val="20"/>
        </w:rPr>
        <w:t xml:space="preserve"> υπό την επωνυμία </w:t>
      </w:r>
      <w:r w:rsidRPr="00C92DC5">
        <w:rPr>
          <w:rFonts w:ascii="Arial" w:hAnsi="Arial" w:cs="Arial"/>
          <w:sz w:val="20"/>
          <w:szCs w:val="20"/>
        </w:rPr>
        <w:t xml:space="preserve"> </w:t>
      </w:r>
      <w:r w:rsidR="00BA6C9C" w:rsidRPr="00BA6C9C">
        <w:rPr>
          <w:rFonts w:ascii="Arial" w:hAnsi="Arial" w:cs="Arial"/>
          <w:sz w:val="20"/>
          <w:szCs w:val="20"/>
        </w:rPr>
        <w:t>«COCA–COLA 3Ε ΕΛΛΑΔΟΣ ΑΝΩ</w:t>
      </w:r>
      <w:r w:rsidR="001E1CB6">
        <w:rPr>
          <w:rFonts w:ascii="Arial" w:hAnsi="Arial" w:cs="Arial"/>
          <w:sz w:val="20"/>
          <w:szCs w:val="20"/>
        </w:rPr>
        <w:t>Ν</w:t>
      </w:r>
      <w:r w:rsidR="00BA6C9C" w:rsidRPr="00BA6C9C">
        <w:rPr>
          <w:rFonts w:ascii="Arial" w:hAnsi="Arial" w:cs="Arial"/>
          <w:sz w:val="20"/>
          <w:szCs w:val="20"/>
        </w:rPr>
        <w:t xml:space="preserve">ΥΜΟΣ ΒΙΟΜΗΧΑΝΙΚΗ ΚΑΙ ΕΜΠΟΡΙΚΗ ΕΤΑΙΡΕΙΑ» (εφεξής η «Coca Cola 3E») </w:t>
      </w:r>
      <w:r w:rsidR="00715B8A" w:rsidRPr="00C92DC5">
        <w:rPr>
          <w:rFonts w:ascii="Arial" w:eastAsia="Times New Roman" w:hAnsi="Arial" w:cs="Arial"/>
          <w:sz w:val="20"/>
          <w:szCs w:val="20"/>
          <w:lang w:eastAsia="el-GR"/>
        </w:rPr>
        <w:t xml:space="preserve">για το διάστημα </w:t>
      </w:r>
      <w:r w:rsidR="00607C11">
        <w:rPr>
          <w:rFonts w:ascii="Arial" w:eastAsia="Times New Roman" w:hAnsi="Arial" w:cs="Arial"/>
          <w:sz w:val="20"/>
          <w:szCs w:val="20"/>
          <w:lang w:eastAsia="el-GR"/>
        </w:rPr>
        <w:t xml:space="preserve">15/09/2022 – 28/09/2022, </w:t>
      </w:r>
      <w:r w:rsidRPr="00182A8C">
        <w:rPr>
          <w:rFonts w:ascii="Arial" w:hAnsi="Arial" w:cs="Arial"/>
          <w:sz w:val="20"/>
          <w:szCs w:val="20"/>
        </w:rPr>
        <w:t>μπορούν να λάβουν μέρος όλοι οι μόνιμοι κάτοικοι της Ελλάδος (μόνο τα φυσικά πρόσωπα)</w:t>
      </w:r>
      <w:r w:rsidR="00B21A78">
        <w:rPr>
          <w:rFonts w:ascii="Arial" w:hAnsi="Arial" w:cs="Arial"/>
          <w:sz w:val="20"/>
          <w:szCs w:val="20"/>
        </w:rPr>
        <w:t>,</w:t>
      </w:r>
      <w:r w:rsidRPr="00B21A78">
        <w:rPr>
          <w:rFonts w:ascii="Arial" w:hAnsi="Arial" w:cs="Arial"/>
          <w:sz w:val="20"/>
          <w:szCs w:val="20"/>
        </w:rPr>
        <w:t xml:space="preserve"> που έχουν πλήρη δικαιοπρακτική ικανότητα και είναι κάτοχοι της κάρτας πιστότητας “</w:t>
      </w:r>
      <w:r w:rsidR="00261C2D">
        <w:rPr>
          <w:rFonts w:ascii="Arial" w:hAnsi="Arial" w:cs="Arial"/>
          <w:sz w:val="20"/>
          <w:szCs w:val="20"/>
          <w:lang w:val="en-US"/>
        </w:rPr>
        <w:t>club</w:t>
      </w:r>
      <w:r w:rsidR="00261C2D" w:rsidRPr="00261C2D">
        <w:rPr>
          <w:rFonts w:ascii="Arial" w:hAnsi="Arial" w:cs="Arial"/>
          <w:sz w:val="20"/>
          <w:szCs w:val="20"/>
        </w:rPr>
        <w:t xml:space="preserve"> </w:t>
      </w:r>
      <w:r w:rsidR="00261C2D">
        <w:rPr>
          <w:rFonts w:ascii="Arial" w:hAnsi="Arial" w:cs="Arial"/>
          <w:sz w:val="20"/>
          <w:szCs w:val="20"/>
        </w:rPr>
        <w:t>ΚΡΗΤΙΚΟΣ</w:t>
      </w:r>
      <w:r w:rsidRPr="00B21A78">
        <w:rPr>
          <w:rFonts w:ascii="Arial" w:hAnsi="Arial" w:cs="Arial"/>
          <w:sz w:val="20"/>
          <w:szCs w:val="20"/>
        </w:rPr>
        <w:t>”. Δεν έχουν δικαίωμα συμμετοχής στον διαγωνισμό οι εργαζόμενοι των διοργανωτριών</w:t>
      </w:r>
      <w:r w:rsidRPr="00C92DC5">
        <w:rPr>
          <w:rFonts w:ascii="Arial" w:hAnsi="Arial" w:cs="Arial"/>
          <w:sz w:val="20"/>
          <w:szCs w:val="20"/>
        </w:rPr>
        <w:t xml:space="preserve"> οι συγγενείς τους α’ </w:t>
      </w:r>
      <w:r w:rsidR="00715B8A" w:rsidRPr="00C92DC5">
        <w:rPr>
          <w:rFonts w:ascii="Arial" w:hAnsi="Arial" w:cs="Arial"/>
          <w:sz w:val="20"/>
          <w:szCs w:val="20"/>
        </w:rPr>
        <w:t xml:space="preserve">βαθμού, </w:t>
      </w:r>
      <w:r w:rsidRPr="00C92DC5">
        <w:rPr>
          <w:rFonts w:ascii="Arial" w:hAnsi="Arial" w:cs="Arial"/>
          <w:sz w:val="20"/>
          <w:szCs w:val="20"/>
        </w:rPr>
        <w:t xml:space="preserve">καθώς και οι σύζυγοι αυτών. </w:t>
      </w:r>
    </w:p>
    <w:p w14:paraId="0CFBA944" w14:textId="6028D664" w:rsidR="007C04B1" w:rsidRPr="00CE1389" w:rsidRDefault="007C04B1" w:rsidP="003F1F8C">
      <w:pPr>
        <w:jc w:val="both"/>
        <w:rPr>
          <w:rFonts w:ascii="Arial" w:hAnsi="Arial" w:cs="Arial"/>
          <w:sz w:val="20"/>
          <w:szCs w:val="20"/>
        </w:rPr>
      </w:pPr>
      <w:r w:rsidRPr="00CE1389">
        <w:rPr>
          <w:rFonts w:ascii="Arial" w:hAnsi="Arial" w:cs="Arial"/>
          <w:sz w:val="20"/>
          <w:szCs w:val="20"/>
        </w:rPr>
        <w:t>2.</w:t>
      </w:r>
      <w:r w:rsidRPr="00CE1389">
        <w:rPr>
          <w:rFonts w:ascii="Arial" w:hAnsi="Arial" w:cs="Arial"/>
          <w:sz w:val="20"/>
          <w:szCs w:val="20"/>
        </w:rPr>
        <w:tab/>
        <w:t>Οι διοργανώτριες εταιρ</w:t>
      </w:r>
      <w:r w:rsidR="003B46F7">
        <w:rPr>
          <w:rFonts w:ascii="Arial" w:hAnsi="Arial" w:cs="Arial"/>
          <w:sz w:val="20"/>
          <w:szCs w:val="20"/>
        </w:rPr>
        <w:t>ε</w:t>
      </w:r>
      <w:r w:rsidRPr="00CE1389">
        <w:rPr>
          <w:rFonts w:ascii="Arial" w:hAnsi="Arial" w:cs="Arial"/>
          <w:sz w:val="20"/>
          <w:szCs w:val="20"/>
        </w:rPr>
        <w:t xml:space="preserve">ίες συμμετέχουν ως εξής: </w:t>
      </w:r>
      <w:r w:rsidR="005566E8">
        <w:rPr>
          <w:rFonts w:ascii="Arial" w:eastAsia="Times New Roman" w:hAnsi="Arial" w:cs="Arial"/>
          <w:sz w:val="20"/>
          <w:szCs w:val="20"/>
          <w:lang w:eastAsia="el-GR"/>
        </w:rPr>
        <w:t xml:space="preserve">Η εταιρεία </w:t>
      </w:r>
      <w:bookmarkStart w:id="0" w:name="_Hlk59036960"/>
      <w:r w:rsidR="00BA6C9C">
        <w:rPr>
          <w:rFonts w:ascii="Arial" w:eastAsia="Times New Roman" w:hAnsi="Arial" w:cs="Arial"/>
          <w:sz w:val="20"/>
          <w:szCs w:val="20"/>
          <w:lang w:eastAsia="el-GR"/>
        </w:rPr>
        <w:t>COCA COLA 3E</w:t>
      </w:r>
      <w:r w:rsidR="005566E8" w:rsidRPr="003F1F8C">
        <w:rPr>
          <w:rFonts w:ascii="Arial" w:eastAsia="Times New Roman" w:hAnsi="Arial" w:cs="Arial"/>
          <w:sz w:val="20"/>
          <w:szCs w:val="20"/>
          <w:lang w:eastAsia="el-GR"/>
        </w:rPr>
        <w:t xml:space="preserve"> </w:t>
      </w:r>
      <w:bookmarkEnd w:id="0"/>
      <w:r w:rsidR="00715B8A" w:rsidRPr="00C75E6E">
        <w:rPr>
          <w:rFonts w:ascii="Arial" w:eastAsia="Times New Roman" w:hAnsi="Arial" w:cs="Arial"/>
          <w:sz w:val="20"/>
          <w:szCs w:val="20"/>
          <w:lang w:eastAsia="el-GR"/>
        </w:rPr>
        <w:t>διαθέτ</w:t>
      </w:r>
      <w:r w:rsidR="005566E8">
        <w:rPr>
          <w:rFonts w:ascii="Arial" w:eastAsia="Times New Roman" w:hAnsi="Arial" w:cs="Arial"/>
          <w:sz w:val="20"/>
          <w:szCs w:val="20"/>
          <w:lang w:eastAsia="el-GR"/>
        </w:rPr>
        <w:t>ει</w:t>
      </w:r>
      <w:r w:rsidR="00715B8A" w:rsidRPr="00C75E6E">
        <w:rPr>
          <w:rFonts w:ascii="Arial" w:eastAsia="Times New Roman" w:hAnsi="Arial" w:cs="Arial"/>
          <w:sz w:val="20"/>
          <w:szCs w:val="20"/>
          <w:lang w:eastAsia="el-GR"/>
        </w:rPr>
        <w:t xml:space="preserve"> </w:t>
      </w:r>
      <w:r w:rsidR="00715B8A" w:rsidRPr="00EE2A4F">
        <w:rPr>
          <w:rFonts w:ascii="Arial" w:eastAsia="Times New Roman" w:hAnsi="Arial" w:cs="Arial"/>
          <w:sz w:val="20"/>
          <w:szCs w:val="20"/>
          <w:lang w:eastAsia="el-GR"/>
        </w:rPr>
        <w:t>τα δώρα του διαγωνισμού που θα αποδοθούν στους νικητές και  αναλαμβάν</w:t>
      </w:r>
      <w:r w:rsidR="005566E8">
        <w:rPr>
          <w:rFonts w:ascii="Arial" w:eastAsia="Times New Roman" w:hAnsi="Arial" w:cs="Arial"/>
          <w:sz w:val="20"/>
          <w:szCs w:val="20"/>
          <w:lang w:eastAsia="el-GR"/>
        </w:rPr>
        <w:t>ει</w:t>
      </w:r>
      <w:r w:rsidR="00715B8A" w:rsidRPr="00EE2A4F">
        <w:rPr>
          <w:rFonts w:ascii="Arial" w:eastAsia="Times New Roman" w:hAnsi="Arial" w:cs="Arial"/>
          <w:sz w:val="20"/>
          <w:szCs w:val="20"/>
          <w:lang w:eastAsia="el-GR"/>
        </w:rPr>
        <w:t>  τη διαδικασία αποστολής των δώρων στην εταιρεία ΚΡΗΤΙΚΟΣ</w:t>
      </w:r>
      <w:r w:rsidRPr="00CE1389">
        <w:rPr>
          <w:rFonts w:ascii="Arial" w:hAnsi="Arial" w:cs="Arial"/>
          <w:sz w:val="20"/>
          <w:szCs w:val="20"/>
        </w:rPr>
        <w:t>, ενώ η ΚΡΗΤΙΚΟΣ (α) διαθέτει τα καταστήματα λιανικής όπου θα πραγματοποιηθούν οι αγορές των επιλεγμένων προϊόντων, β) διαχειρίζεται το αρχείο μη ευαίσθητων προσωπικών δεδομένων των καταναλωτών, αποκλειστικά και μόνο για τις ανάγκες του παρόντος διαγωνισμού και τη δημοσιοποίηση των αποτελεσμάτων  (σε κάθε περίπτωση σύμφωνα με τις διατάξεις τ</w:t>
      </w:r>
      <w:r w:rsidR="005C6219">
        <w:rPr>
          <w:rFonts w:ascii="Arial" w:hAnsi="Arial" w:cs="Arial"/>
          <w:sz w:val="20"/>
          <w:szCs w:val="20"/>
        </w:rPr>
        <w:t>ων</w:t>
      </w:r>
      <w:r w:rsidRPr="00CE1389">
        <w:rPr>
          <w:rFonts w:ascii="Arial" w:hAnsi="Arial" w:cs="Arial"/>
          <w:sz w:val="20"/>
          <w:szCs w:val="20"/>
        </w:rPr>
        <w:t xml:space="preserve"> Ν.2472/1997</w:t>
      </w:r>
      <w:r w:rsidR="005C6219">
        <w:rPr>
          <w:rFonts w:ascii="Arial" w:hAnsi="Arial" w:cs="Arial"/>
          <w:sz w:val="20"/>
          <w:szCs w:val="20"/>
        </w:rPr>
        <w:t>, Ν.4624/2019</w:t>
      </w:r>
      <w:r w:rsidRPr="00CE1389">
        <w:rPr>
          <w:rFonts w:ascii="Arial" w:hAnsi="Arial" w:cs="Arial"/>
          <w:sz w:val="20"/>
          <w:szCs w:val="20"/>
        </w:rPr>
        <w:t xml:space="preserve"> και τον Γενικό Κανονισμό (ΕΕ) 2016/679), γ) διεξάγει την ηλεκτρονική κλήρωση του παρόντος διαγωνισμού, δ) αναλαμβάνει  τη διαδικασία αποστολής- παράδοσης των δώρων στους τυχερούς</w:t>
      </w:r>
      <w:r w:rsidR="005C6219">
        <w:rPr>
          <w:rFonts w:ascii="Arial" w:hAnsi="Arial" w:cs="Arial"/>
          <w:sz w:val="20"/>
          <w:szCs w:val="20"/>
        </w:rPr>
        <w:t xml:space="preserve"> νικητές</w:t>
      </w:r>
      <w:r w:rsidRPr="00CE1389">
        <w:rPr>
          <w:rFonts w:ascii="Arial" w:hAnsi="Arial" w:cs="Arial"/>
          <w:sz w:val="20"/>
          <w:szCs w:val="20"/>
        </w:rPr>
        <w:t xml:space="preserve"> ή/και τους αναπληρωματικούς </w:t>
      </w:r>
      <w:r w:rsidR="005C6219">
        <w:rPr>
          <w:rFonts w:ascii="Arial" w:hAnsi="Arial" w:cs="Arial"/>
          <w:sz w:val="20"/>
          <w:szCs w:val="20"/>
        </w:rPr>
        <w:t xml:space="preserve">νικητές </w:t>
      </w:r>
      <w:r w:rsidRPr="00CE1389">
        <w:rPr>
          <w:rFonts w:ascii="Arial" w:hAnsi="Arial" w:cs="Arial"/>
          <w:sz w:val="20"/>
          <w:szCs w:val="20"/>
        </w:rPr>
        <w:t xml:space="preserve">του διαγωνισμού.  </w:t>
      </w:r>
    </w:p>
    <w:p w14:paraId="2D994BCE" w14:textId="4AFEEB83" w:rsidR="007C04B1" w:rsidRPr="00CE1389" w:rsidRDefault="007C04B1" w:rsidP="003F1F8C">
      <w:pPr>
        <w:jc w:val="both"/>
        <w:rPr>
          <w:rFonts w:ascii="Arial" w:hAnsi="Arial" w:cs="Arial"/>
          <w:sz w:val="20"/>
          <w:szCs w:val="20"/>
        </w:rPr>
      </w:pPr>
      <w:r w:rsidRPr="00CE1389">
        <w:rPr>
          <w:rFonts w:ascii="Arial" w:hAnsi="Arial" w:cs="Arial"/>
          <w:sz w:val="20"/>
          <w:szCs w:val="20"/>
        </w:rPr>
        <w:t>3.</w:t>
      </w:r>
      <w:r w:rsidRPr="00CE1389">
        <w:rPr>
          <w:rFonts w:ascii="Arial" w:hAnsi="Arial" w:cs="Arial"/>
          <w:sz w:val="20"/>
          <w:szCs w:val="20"/>
        </w:rPr>
        <w:tab/>
        <w:t xml:space="preserve">Έγκυρες θεωρούνται οι συμμετοχές όλων των κατόχων κάρτας </w:t>
      </w:r>
      <w:r w:rsidR="00BA6C9C">
        <w:rPr>
          <w:rFonts w:ascii="Arial" w:hAnsi="Arial" w:cs="Arial"/>
          <w:sz w:val="20"/>
          <w:szCs w:val="20"/>
          <w:lang w:val="en-US"/>
        </w:rPr>
        <w:t>club</w:t>
      </w:r>
      <w:r w:rsidR="00BA6C9C" w:rsidRPr="00BA6C9C">
        <w:rPr>
          <w:rFonts w:ascii="Arial" w:hAnsi="Arial" w:cs="Arial"/>
          <w:sz w:val="20"/>
          <w:szCs w:val="20"/>
        </w:rPr>
        <w:t xml:space="preserve"> </w:t>
      </w:r>
      <w:r w:rsidR="00BA6C9C">
        <w:rPr>
          <w:rFonts w:ascii="Arial" w:hAnsi="Arial" w:cs="Arial"/>
          <w:sz w:val="20"/>
          <w:szCs w:val="20"/>
        </w:rPr>
        <w:t>ΚΡΗΤΙΚΟΣ</w:t>
      </w:r>
      <w:r w:rsidRPr="00CE1389">
        <w:rPr>
          <w:rFonts w:ascii="Arial" w:hAnsi="Arial" w:cs="Arial"/>
          <w:sz w:val="20"/>
          <w:szCs w:val="20"/>
        </w:rPr>
        <w:t xml:space="preserve"> των οποίων τα προσωπικά στοιχεία είναι σωστά ενημερωμένα και η επικοινωνία μαζί τους εφικτή (ονοματεπώνυμο, διεύθυνση και τηλέφωνο). </w:t>
      </w:r>
    </w:p>
    <w:p w14:paraId="0D2D397D" w14:textId="3ED7DABF" w:rsidR="005566E8" w:rsidRDefault="007C04B1" w:rsidP="00375D82">
      <w:pPr>
        <w:jc w:val="both"/>
        <w:rPr>
          <w:rFonts w:ascii="Arial" w:hAnsi="Arial" w:cs="Arial"/>
          <w:sz w:val="20"/>
          <w:szCs w:val="20"/>
        </w:rPr>
      </w:pPr>
      <w:r w:rsidRPr="00CE1389">
        <w:rPr>
          <w:rFonts w:ascii="Arial" w:hAnsi="Arial" w:cs="Arial"/>
          <w:sz w:val="20"/>
          <w:szCs w:val="20"/>
        </w:rPr>
        <w:t>4.</w:t>
      </w:r>
      <w:r w:rsidRPr="00CE1389">
        <w:rPr>
          <w:rFonts w:ascii="Arial" w:hAnsi="Arial" w:cs="Arial"/>
          <w:sz w:val="20"/>
          <w:szCs w:val="20"/>
        </w:rPr>
        <w:tab/>
        <w:t>ΤΡΟΠΟΣ ΣΥΜΜΕΤΟΧΗΣ</w:t>
      </w:r>
      <w:r w:rsidR="00182A8C">
        <w:rPr>
          <w:rFonts w:ascii="Arial" w:hAnsi="Arial" w:cs="Arial"/>
          <w:sz w:val="20"/>
          <w:szCs w:val="20"/>
        </w:rPr>
        <w:t>.</w:t>
      </w:r>
      <w:r w:rsidR="00715B8A" w:rsidRPr="00715B8A">
        <w:rPr>
          <w:rFonts w:ascii="Arial" w:hAnsi="Arial" w:cs="Arial"/>
          <w:sz w:val="20"/>
          <w:szCs w:val="20"/>
          <w:lang w:eastAsia="el-GR"/>
        </w:rPr>
        <w:t xml:space="preserve"> </w:t>
      </w:r>
      <w:r w:rsidR="00715B8A" w:rsidRPr="00EE2A4F">
        <w:rPr>
          <w:rFonts w:ascii="Arial" w:hAnsi="Arial" w:cs="Arial"/>
          <w:sz w:val="20"/>
          <w:szCs w:val="20"/>
          <w:lang w:eastAsia="el-GR"/>
        </w:rPr>
        <w:t xml:space="preserve">Με κάθε αγορά προϊόντων που συμμετέχουν στον διαγωνισμό, με την κάρτα </w:t>
      </w:r>
      <w:proofErr w:type="spellStart"/>
      <w:r w:rsidR="00715B8A" w:rsidRPr="00EE2A4F">
        <w:rPr>
          <w:rFonts w:ascii="Arial" w:hAnsi="Arial" w:cs="Arial"/>
          <w:sz w:val="20"/>
          <w:szCs w:val="20"/>
          <w:lang w:eastAsia="el-GR"/>
        </w:rPr>
        <w:t>Club</w:t>
      </w:r>
      <w:proofErr w:type="spellEnd"/>
      <w:r w:rsidR="00715B8A" w:rsidRPr="00EE2A4F">
        <w:rPr>
          <w:rFonts w:ascii="Arial" w:hAnsi="Arial" w:cs="Arial"/>
          <w:sz w:val="20"/>
          <w:szCs w:val="20"/>
          <w:lang w:eastAsia="el-GR"/>
        </w:rPr>
        <w:t xml:space="preserve"> ΚΡΗΤΙΚΟΣ</w:t>
      </w:r>
      <w:r w:rsidRPr="00CE1389">
        <w:rPr>
          <w:rFonts w:ascii="Arial" w:hAnsi="Arial" w:cs="Arial"/>
          <w:sz w:val="20"/>
          <w:szCs w:val="20"/>
        </w:rPr>
        <w:t xml:space="preserve">, o πελάτης αποκτά αυτόματα και μία συμμετοχή στον διαγωνισμό. </w:t>
      </w:r>
      <w:r w:rsidR="006565B9">
        <w:rPr>
          <w:rFonts w:ascii="Arial" w:hAnsi="Arial" w:cs="Arial"/>
          <w:sz w:val="20"/>
          <w:szCs w:val="20"/>
        </w:rPr>
        <w:t>Τα προϊόντα που συμμετέχουν στον διαγωνισμό είναι:</w:t>
      </w:r>
    </w:p>
    <w:p w14:paraId="5FF81AE2" w14:textId="77777777" w:rsidR="004D1B8C" w:rsidRPr="004D1B8C" w:rsidRDefault="004D1B8C" w:rsidP="004D1B8C">
      <w:pPr>
        <w:pStyle w:val="a3"/>
        <w:numPr>
          <w:ilvl w:val="0"/>
          <w:numId w:val="9"/>
        </w:numPr>
        <w:jc w:val="both"/>
        <w:rPr>
          <w:rFonts w:eastAsia="Times New Roman"/>
          <w:lang w:eastAsia="el-GR"/>
        </w:rPr>
      </w:pPr>
      <w:r w:rsidRPr="004D1B8C">
        <w:rPr>
          <w:rFonts w:eastAsia="Times New Roman"/>
          <w:lang w:val="en-US" w:eastAsia="el-GR"/>
        </w:rPr>
        <w:t>COCA</w:t>
      </w:r>
      <w:r w:rsidRPr="004D1B8C">
        <w:rPr>
          <w:rFonts w:eastAsia="Times New Roman"/>
          <w:lang w:eastAsia="el-GR"/>
        </w:rPr>
        <w:t xml:space="preserve"> </w:t>
      </w:r>
      <w:r w:rsidRPr="004D1B8C">
        <w:rPr>
          <w:rFonts w:eastAsia="Times New Roman"/>
          <w:lang w:val="en-US" w:eastAsia="el-GR"/>
        </w:rPr>
        <w:t>COLA</w:t>
      </w:r>
      <w:r w:rsidRPr="004D1B8C">
        <w:rPr>
          <w:rFonts w:eastAsia="Times New Roman"/>
          <w:lang w:eastAsia="el-GR"/>
        </w:rPr>
        <w:t xml:space="preserve"> ΚΟΥΤΙ 330</w:t>
      </w:r>
      <w:proofErr w:type="gramStart"/>
      <w:r w:rsidRPr="004D1B8C">
        <w:rPr>
          <w:rFonts w:eastAsia="Times New Roman"/>
          <w:lang w:val="en-US" w:eastAsia="el-GR"/>
        </w:rPr>
        <w:t>ML</w:t>
      </w:r>
      <w:r w:rsidRPr="004D1B8C">
        <w:rPr>
          <w:rFonts w:eastAsia="Times New Roman"/>
          <w:lang w:eastAsia="el-GR"/>
        </w:rPr>
        <w:t>(</w:t>
      </w:r>
      <w:proofErr w:type="gramEnd"/>
      <w:r w:rsidRPr="004D1B8C">
        <w:rPr>
          <w:rFonts w:eastAsia="Times New Roman"/>
          <w:lang w:eastAsia="el-GR"/>
        </w:rPr>
        <w:t>5+1)Δ</w:t>
      </w:r>
    </w:p>
    <w:p w14:paraId="4C2C3002" w14:textId="77777777" w:rsidR="004D1B8C" w:rsidRPr="004D1B8C" w:rsidRDefault="004D1B8C" w:rsidP="004D1B8C">
      <w:pPr>
        <w:pStyle w:val="a3"/>
        <w:numPr>
          <w:ilvl w:val="0"/>
          <w:numId w:val="9"/>
        </w:numPr>
        <w:jc w:val="both"/>
        <w:rPr>
          <w:rFonts w:eastAsia="Times New Roman"/>
          <w:lang w:val="en-US" w:eastAsia="el-GR"/>
        </w:rPr>
      </w:pPr>
      <w:r w:rsidRPr="004D1B8C">
        <w:rPr>
          <w:rFonts w:eastAsia="Times New Roman"/>
          <w:lang w:val="en-US" w:eastAsia="el-GR"/>
        </w:rPr>
        <w:t>COCA COLA ZERO SLK KOYTI 6*330ML (5+</w:t>
      </w:r>
      <w:proofErr w:type="gramStart"/>
      <w:r w:rsidRPr="004D1B8C">
        <w:rPr>
          <w:rFonts w:eastAsia="Times New Roman"/>
          <w:lang w:val="en-US" w:eastAsia="el-GR"/>
        </w:rPr>
        <w:t>1)Δ</w:t>
      </w:r>
      <w:proofErr w:type="gramEnd"/>
    </w:p>
    <w:p w14:paraId="685350F4" w14:textId="77777777" w:rsidR="004D1B8C" w:rsidRDefault="004D1B8C" w:rsidP="004D1B8C">
      <w:pPr>
        <w:pStyle w:val="a3"/>
        <w:numPr>
          <w:ilvl w:val="0"/>
          <w:numId w:val="9"/>
        </w:numPr>
        <w:jc w:val="both"/>
        <w:rPr>
          <w:rFonts w:eastAsia="Times New Roman"/>
          <w:lang w:val="en-US" w:eastAsia="el-GR"/>
        </w:rPr>
      </w:pPr>
      <w:r w:rsidRPr="004D1B8C">
        <w:rPr>
          <w:rFonts w:eastAsia="Times New Roman"/>
          <w:lang w:val="en-US" w:eastAsia="el-GR"/>
        </w:rPr>
        <w:t>COCA COLA LIGHT SLK ΚΟΥΤΙ 6*330</w:t>
      </w:r>
      <w:proofErr w:type="gramStart"/>
      <w:r w:rsidRPr="004D1B8C">
        <w:rPr>
          <w:rFonts w:eastAsia="Times New Roman"/>
          <w:lang w:val="en-US" w:eastAsia="el-GR"/>
        </w:rPr>
        <w:t>ML(</w:t>
      </w:r>
      <w:proofErr w:type="gramEnd"/>
      <w:r w:rsidRPr="004D1B8C">
        <w:rPr>
          <w:rFonts w:eastAsia="Times New Roman"/>
          <w:lang w:val="en-US" w:eastAsia="el-GR"/>
        </w:rPr>
        <w:t>5+1)Δ</w:t>
      </w:r>
    </w:p>
    <w:p w14:paraId="199DAEB1" w14:textId="348B8AA9" w:rsidR="004D1B8C" w:rsidRPr="004D1B8C" w:rsidRDefault="004D1B8C" w:rsidP="004D1B8C">
      <w:pPr>
        <w:pStyle w:val="a3"/>
        <w:numPr>
          <w:ilvl w:val="0"/>
          <w:numId w:val="9"/>
        </w:numPr>
        <w:jc w:val="both"/>
        <w:rPr>
          <w:rFonts w:eastAsia="Times New Roman"/>
          <w:lang w:val="en-US" w:eastAsia="el-GR"/>
        </w:rPr>
      </w:pPr>
      <w:r w:rsidRPr="004D1B8C">
        <w:rPr>
          <w:rFonts w:eastAsia="Times New Roman"/>
          <w:lang w:val="en-US" w:eastAsia="el-GR"/>
        </w:rPr>
        <w:t>COCA-COLA ZERO LEMON SLK ΚΟΥΤΙ 6*330ML (5+</w:t>
      </w:r>
      <w:proofErr w:type="gramStart"/>
      <w:r w:rsidRPr="004D1B8C">
        <w:rPr>
          <w:rFonts w:eastAsia="Times New Roman"/>
          <w:lang w:val="en-US" w:eastAsia="el-GR"/>
        </w:rPr>
        <w:t>1)ΔΩΡΟ</w:t>
      </w:r>
      <w:proofErr w:type="gramEnd"/>
    </w:p>
    <w:p w14:paraId="533D0931" w14:textId="13E0CD15" w:rsidR="004D1B8C" w:rsidRPr="004D1B8C" w:rsidRDefault="004D1B8C" w:rsidP="004D1B8C">
      <w:pPr>
        <w:pStyle w:val="a3"/>
        <w:numPr>
          <w:ilvl w:val="0"/>
          <w:numId w:val="9"/>
        </w:numPr>
        <w:rPr>
          <w:lang w:val="en-US" w:eastAsia="el-GR"/>
        </w:rPr>
      </w:pPr>
      <w:r w:rsidRPr="004D1B8C">
        <w:rPr>
          <w:rFonts w:eastAsia="Times New Roman"/>
          <w:lang w:val="en-US" w:eastAsia="el-GR"/>
        </w:rPr>
        <w:t>COCA COLA STEVIA SLK KOYTI 6*330ML (5+</w:t>
      </w:r>
      <w:proofErr w:type="gramStart"/>
      <w:r w:rsidRPr="004D1B8C">
        <w:rPr>
          <w:rFonts w:eastAsia="Times New Roman"/>
          <w:lang w:val="en-US" w:eastAsia="el-GR"/>
        </w:rPr>
        <w:t>1)Δ</w:t>
      </w:r>
      <w:proofErr w:type="gramEnd"/>
    </w:p>
    <w:p w14:paraId="7741A250" w14:textId="379DC59F" w:rsidR="007C04B1" w:rsidRPr="00CE1389" w:rsidRDefault="007C04B1" w:rsidP="00CE45E2">
      <w:pPr>
        <w:jc w:val="both"/>
        <w:rPr>
          <w:rFonts w:ascii="Arial" w:hAnsi="Arial" w:cs="Arial"/>
          <w:sz w:val="20"/>
          <w:szCs w:val="20"/>
        </w:rPr>
      </w:pPr>
      <w:r w:rsidRPr="00482211">
        <w:rPr>
          <w:rFonts w:ascii="Arial" w:hAnsi="Arial" w:cs="Arial"/>
          <w:sz w:val="20"/>
          <w:szCs w:val="20"/>
        </w:rPr>
        <w:t>5.</w:t>
      </w:r>
      <w:r w:rsidR="008C602C" w:rsidRPr="00482211">
        <w:rPr>
          <w:rFonts w:ascii="Arial" w:hAnsi="Arial" w:cs="Arial"/>
          <w:sz w:val="20"/>
          <w:szCs w:val="20"/>
        </w:rPr>
        <w:t xml:space="preserve">         </w:t>
      </w:r>
      <w:r w:rsidRPr="00CE1389">
        <w:rPr>
          <w:rFonts w:ascii="Arial" w:hAnsi="Arial" w:cs="Arial"/>
          <w:sz w:val="20"/>
          <w:szCs w:val="20"/>
        </w:rPr>
        <w:t xml:space="preserve">Οι αγορές που συμμετέχουν ισχύουν μόνο με αποδείξεις λιανικής, με την κάρτα </w:t>
      </w:r>
      <w:proofErr w:type="spellStart"/>
      <w:r w:rsidRPr="00CE1389">
        <w:rPr>
          <w:rFonts w:ascii="Arial" w:hAnsi="Arial" w:cs="Arial"/>
          <w:sz w:val="20"/>
          <w:szCs w:val="20"/>
        </w:rPr>
        <w:t>Club</w:t>
      </w:r>
      <w:proofErr w:type="spellEnd"/>
      <w:r w:rsidRPr="00CE1389">
        <w:rPr>
          <w:rFonts w:ascii="Arial" w:hAnsi="Arial" w:cs="Arial"/>
          <w:sz w:val="20"/>
          <w:szCs w:val="20"/>
        </w:rPr>
        <w:t xml:space="preserve"> ΚΡΗΤΙΚΟΣ που θα πραγματοποιηθούν το διάστημα από τις </w:t>
      </w:r>
      <w:r w:rsidR="00607C11">
        <w:rPr>
          <w:rFonts w:ascii="Arial" w:hAnsi="Arial" w:cs="Arial"/>
          <w:sz w:val="20"/>
          <w:szCs w:val="20"/>
        </w:rPr>
        <w:t>15/09/2022</w:t>
      </w:r>
      <w:r w:rsidRPr="00CE1389">
        <w:rPr>
          <w:rFonts w:ascii="Arial" w:hAnsi="Arial" w:cs="Arial"/>
          <w:sz w:val="20"/>
          <w:szCs w:val="20"/>
        </w:rPr>
        <w:t xml:space="preserve"> έως και τις </w:t>
      </w:r>
      <w:r w:rsidR="00607C11">
        <w:rPr>
          <w:rFonts w:ascii="Arial" w:hAnsi="Arial" w:cs="Arial"/>
          <w:sz w:val="20"/>
          <w:szCs w:val="20"/>
        </w:rPr>
        <w:t>28/09/2022</w:t>
      </w:r>
      <w:r w:rsidRPr="00CE1389">
        <w:rPr>
          <w:rFonts w:ascii="Arial" w:hAnsi="Arial" w:cs="Arial"/>
          <w:sz w:val="20"/>
          <w:szCs w:val="20"/>
        </w:rPr>
        <w:t>.</w:t>
      </w:r>
    </w:p>
    <w:p w14:paraId="2BFCD338" w14:textId="68D488DA" w:rsidR="007C04B1" w:rsidRPr="00CE1389" w:rsidRDefault="007C04B1" w:rsidP="003F1F8C">
      <w:pPr>
        <w:jc w:val="both"/>
        <w:rPr>
          <w:rFonts w:ascii="Arial" w:hAnsi="Arial" w:cs="Arial"/>
          <w:sz w:val="20"/>
          <w:szCs w:val="20"/>
        </w:rPr>
      </w:pPr>
      <w:r w:rsidRPr="00CE1389">
        <w:rPr>
          <w:rFonts w:ascii="Arial" w:hAnsi="Arial" w:cs="Arial"/>
          <w:sz w:val="20"/>
          <w:szCs w:val="20"/>
        </w:rPr>
        <w:t>6.</w:t>
      </w:r>
      <w:r w:rsidRPr="00CE1389">
        <w:rPr>
          <w:rFonts w:ascii="Arial" w:hAnsi="Arial" w:cs="Arial"/>
          <w:sz w:val="20"/>
          <w:szCs w:val="20"/>
        </w:rPr>
        <w:tab/>
        <w:t>Κάθε ενδιαφερόμενος έχει το δικαίωμα πολλαπλών συμμετοχών. Ωστόσο, έκαστος συμμετέχων μπορεί να κερδίσει μόνο</w:t>
      </w:r>
      <w:r w:rsidR="00560CE9">
        <w:rPr>
          <w:rFonts w:ascii="Arial" w:hAnsi="Arial" w:cs="Arial"/>
          <w:sz w:val="20"/>
          <w:szCs w:val="20"/>
        </w:rPr>
        <w:t>ν</w:t>
      </w:r>
      <w:r w:rsidRPr="00CE1389">
        <w:rPr>
          <w:rFonts w:ascii="Arial" w:hAnsi="Arial" w:cs="Arial"/>
          <w:sz w:val="20"/>
          <w:szCs w:val="20"/>
        </w:rPr>
        <w:t xml:space="preserve"> ένα (1) δώρο για όλη της διάρκεια του διαγωνισμού.</w:t>
      </w:r>
    </w:p>
    <w:p w14:paraId="1D3FE470" w14:textId="7D761055" w:rsidR="007C04B1" w:rsidRPr="00CE1389" w:rsidRDefault="007C04B1" w:rsidP="003F1F8C">
      <w:pPr>
        <w:jc w:val="both"/>
        <w:rPr>
          <w:rFonts w:ascii="Arial" w:hAnsi="Arial" w:cs="Arial"/>
          <w:sz w:val="20"/>
          <w:szCs w:val="20"/>
        </w:rPr>
      </w:pPr>
      <w:r w:rsidRPr="00CE1389">
        <w:rPr>
          <w:rFonts w:ascii="Arial" w:hAnsi="Arial" w:cs="Arial"/>
          <w:sz w:val="20"/>
          <w:szCs w:val="20"/>
        </w:rPr>
        <w:t>7.</w:t>
      </w:r>
      <w:r w:rsidRPr="00CE1389">
        <w:rPr>
          <w:rFonts w:ascii="Arial" w:hAnsi="Arial" w:cs="Arial"/>
          <w:sz w:val="20"/>
          <w:szCs w:val="20"/>
        </w:rPr>
        <w:tab/>
      </w:r>
      <w:r w:rsidRPr="00CD10CE">
        <w:rPr>
          <w:rFonts w:ascii="Arial" w:hAnsi="Arial" w:cs="Arial"/>
          <w:sz w:val="20"/>
          <w:szCs w:val="20"/>
        </w:rPr>
        <w:t xml:space="preserve">Με την επιφύλαξη των όσων ορίζονται στους όρους 1 και 3 του παρόντος, ο κάτοχος της </w:t>
      </w:r>
      <w:r w:rsidR="001A74A1">
        <w:rPr>
          <w:rFonts w:ascii="Arial" w:hAnsi="Arial" w:cs="Arial"/>
          <w:sz w:val="20"/>
          <w:szCs w:val="20"/>
        </w:rPr>
        <w:t xml:space="preserve">κάρτας </w:t>
      </w:r>
      <w:r w:rsidR="001A74A1">
        <w:rPr>
          <w:rFonts w:ascii="Arial" w:hAnsi="Arial" w:cs="Arial"/>
          <w:sz w:val="20"/>
          <w:szCs w:val="20"/>
          <w:lang w:val="en-US"/>
        </w:rPr>
        <w:t>club</w:t>
      </w:r>
      <w:r w:rsidR="001A74A1" w:rsidRPr="001A74A1">
        <w:rPr>
          <w:rFonts w:ascii="Arial" w:hAnsi="Arial" w:cs="Arial"/>
          <w:sz w:val="20"/>
          <w:szCs w:val="20"/>
        </w:rPr>
        <w:t xml:space="preserve"> </w:t>
      </w:r>
      <w:r w:rsidR="001A74A1">
        <w:rPr>
          <w:rFonts w:ascii="Arial" w:hAnsi="Arial" w:cs="Arial"/>
          <w:sz w:val="20"/>
          <w:szCs w:val="20"/>
        </w:rPr>
        <w:t>ΚΡΗΤΙΚΟΣ</w:t>
      </w:r>
      <w:r w:rsidRPr="00CD10CE">
        <w:rPr>
          <w:rFonts w:ascii="Arial" w:hAnsi="Arial" w:cs="Arial"/>
          <w:sz w:val="20"/>
          <w:szCs w:val="20"/>
        </w:rPr>
        <w:t xml:space="preserve"> συμμετέχει αυτόματα στο</w:t>
      </w:r>
      <w:r w:rsidR="00F15C50" w:rsidRPr="00CD10CE">
        <w:rPr>
          <w:rFonts w:ascii="Arial" w:hAnsi="Arial" w:cs="Arial"/>
          <w:sz w:val="20"/>
          <w:szCs w:val="20"/>
        </w:rPr>
        <w:t>ν</w:t>
      </w:r>
      <w:r w:rsidRPr="00CD10CE">
        <w:rPr>
          <w:rFonts w:ascii="Arial" w:hAnsi="Arial" w:cs="Arial"/>
          <w:sz w:val="20"/>
          <w:szCs w:val="20"/>
        </w:rPr>
        <w:t xml:space="preserve"> διαγωνισμό με τη χρήση της </w:t>
      </w:r>
      <w:r w:rsidR="005566E8" w:rsidRPr="003F1F8C">
        <w:rPr>
          <w:rFonts w:ascii="Arial" w:eastAsia="Times New Roman" w:hAnsi="Arial" w:cs="Arial"/>
          <w:sz w:val="20"/>
          <w:szCs w:val="20"/>
          <w:lang w:eastAsia="el-GR"/>
        </w:rPr>
        <w:t>πραγματοποιώντας αγορά μιας ή/και περισσοτέρων συσκευασιών από τα προϊόντα</w:t>
      </w:r>
      <w:r w:rsidR="005566E8" w:rsidRPr="003F1F8C">
        <w:rPr>
          <w:rFonts w:ascii="Arial" w:eastAsia="Times New Roman" w:hAnsi="Arial" w:cs="Arial"/>
          <w:b/>
          <w:bCs/>
          <w:sz w:val="20"/>
          <w:szCs w:val="20"/>
          <w:lang w:eastAsia="el-GR"/>
        </w:rPr>
        <w:t>,</w:t>
      </w:r>
      <w:r w:rsidR="005566E8" w:rsidRPr="003F1F8C">
        <w:rPr>
          <w:rFonts w:ascii="Arial" w:eastAsia="Times New Roman" w:hAnsi="Arial" w:cs="Arial"/>
          <w:sz w:val="20"/>
          <w:szCs w:val="20"/>
          <w:lang w:eastAsia="el-GR"/>
        </w:rPr>
        <w:t xml:space="preserve"> εφεξής οι Συμμετέχουσες συσκευασίες</w:t>
      </w:r>
      <w:r w:rsidR="00F045DB" w:rsidRPr="00CD10CE">
        <w:rPr>
          <w:rFonts w:ascii="Arial" w:eastAsia="Times New Roman" w:hAnsi="Arial" w:cs="Arial"/>
          <w:sz w:val="20"/>
          <w:szCs w:val="20"/>
          <w:lang w:eastAsia="el-GR"/>
        </w:rPr>
        <w:t>. Κάθε αγορά αποτελεί και μια συμμετοχή στην κλήρωση.</w:t>
      </w:r>
      <w:r w:rsidRPr="00CE1389">
        <w:rPr>
          <w:rFonts w:ascii="Arial" w:hAnsi="Arial" w:cs="Arial"/>
          <w:sz w:val="20"/>
          <w:szCs w:val="20"/>
        </w:rPr>
        <w:t xml:space="preserve"> </w:t>
      </w:r>
    </w:p>
    <w:p w14:paraId="372B4F0A" w14:textId="6BE482F1" w:rsidR="007C04B1" w:rsidRPr="00CE1389" w:rsidRDefault="007C04B1" w:rsidP="003F1F8C">
      <w:pPr>
        <w:jc w:val="both"/>
        <w:rPr>
          <w:rFonts w:ascii="Arial" w:hAnsi="Arial" w:cs="Arial"/>
          <w:sz w:val="20"/>
          <w:szCs w:val="20"/>
        </w:rPr>
      </w:pPr>
      <w:r w:rsidRPr="00CE1389">
        <w:rPr>
          <w:rFonts w:ascii="Arial" w:hAnsi="Arial" w:cs="Arial"/>
          <w:sz w:val="20"/>
          <w:szCs w:val="20"/>
        </w:rPr>
        <w:t>8.</w:t>
      </w:r>
      <w:r w:rsidRPr="00CE1389">
        <w:rPr>
          <w:rFonts w:ascii="Arial" w:hAnsi="Arial" w:cs="Arial"/>
          <w:sz w:val="20"/>
          <w:szCs w:val="20"/>
        </w:rPr>
        <w:tab/>
        <w:t xml:space="preserve">Η κλήρωση των νικητών θα διεξαχθεί ηλεκτρονικώς </w:t>
      </w:r>
      <w:r w:rsidR="00574501">
        <w:rPr>
          <w:rFonts w:ascii="Arial" w:hAnsi="Arial" w:cs="Arial"/>
          <w:sz w:val="20"/>
          <w:szCs w:val="20"/>
        </w:rPr>
        <w:t xml:space="preserve">στα κεντρικά γραφεία της ΚΡΗΤΙΚΟΣ </w:t>
      </w:r>
      <w:r w:rsidRPr="00CE1389">
        <w:rPr>
          <w:rFonts w:ascii="Arial" w:hAnsi="Arial" w:cs="Arial"/>
          <w:sz w:val="20"/>
          <w:szCs w:val="20"/>
        </w:rPr>
        <w:t xml:space="preserve"> </w:t>
      </w:r>
      <w:r w:rsidR="008C602C">
        <w:rPr>
          <w:rFonts w:ascii="Arial" w:hAnsi="Arial" w:cs="Arial"/>
          <w:sz w:val="20"/>
          <w:szCs w:val="20"/>
        </w:rPr>
        <w:t xml:space="preserve">την </w:t>
      </w:r>
      <w:r w:rsidR="00CE45E2">
        <w:rPr>
          <w:rFonts w:ascii="Arial" w:hAnsi="Arial" w:cs="Arial"/>
          <w:sz w:val="20"/>
          <w:szCs w:val="20"/>
        </w:rPr>
        <w:t>Π</w:t>
      </w:r>
      <w:r w:rsidR="00103750">
        <w:rPr>
          <w:rFonts w:ascii="Arial" w:hAnsi="Arial" w:cs="Arial"/>
          <w:sz w:val="20"/>
          <w:szCs w:val="20"/>
        </w:rPr>
        <w:t>αρασκευή</w:t>
      </w:r>
      <w:r w:rsidR="00E644A6">
        <w:rPr>
          <w:rFonts w:ascii="Arial" w:hAnsi="Arial" w:cs="Arial"/>
          <w:sz w:val="20"/>
          <w:szCs w:val="20"/>
        </w:rPr>
        <w:t xml:space="preserve"> </w:t>
      </w:r>
      <w:r w:rsidR="00574501">
        <w:rPr>
          <w:rFonts w:ascii="Arial" w:hAnsi="Arial" w:cs="Arial"/>
          <w:sz w:val="20"/>
          <w:szCs w:val="20"/>
        </w:rPr>
        <w:t>07/10/222</w:t>
      </w:r>
      <w:r w:rsidRPr="00CE1389">
        <w:rPr>
          <w:rFonts w:ascii="Arial" w:hAnsi="Arial" w:cs="Arial"/>
          <w:sz w:val="20"/>
          <w:szCs w:val="20"/>
        </w:rPr>
        <w:t xml:space="preserve">, και ώρα </w:t>
      </w:r>
      <w:r w:rsidR="00A263A0">
        <w:rPr>
          <w:rFonts w:ascii="Arial" w:hAnsi="Arial" w:cs="Arial"/>
          <w:sz w:val="20"/>
          <w:szCs w:val="20"/>
        </w:rPr>
        <w:t>14</w:t>
      </w:r>
      <w:r w:rsidRPr="00CE1389">
        <w:rPr>
          <w:rFonts w:ascii="Arial" w:hAnsi="Arial" w:cs="Arial"/>
          <w:sz w:val="20"/>
          <w:szCs w:val="20"/>
        </w:rPr>
        <w:t xml:space="preserve">:00μ.μ </w:t>
      </w:r>
      <w:r w:rsidR="00A263A0" w:rsidRPr="00A263A0">
        <w:rPr>
          <w:rFonts w:ascii="Arial" w:hAnsi="Arial" w:cs="Arial"/>
          <w:sz w:val="20"/>
          <w:szCs w:val="20"/>
        </w:rPr>
        <w:t xml:space="preserve">στην οποία και θα εισαχθούν, ως αριθμοί συμμετέχοντες στην κλήρωση, οι αριθμοί των καρτών CLUB ΚΡΗΤΙΚΟΣ που πραγματοποίησαν τουλάχιστον 1 αγορά </w:t>
      </w:r>
      <w:r w:rsidR="00B0261B">
        <w:rPr>
          <w:rFonts w:ascii="Arial" w:hAnsi="Arial" w:cs="Arial"/>
          <w:sz w:val="20"/>
          <w:szCs w:val="20"/>
        </w:rPr>
        <w:t xml:space="preserve">από </w:t>
      </w:r>
      <w:r w:rsidR="000C3A77">
        <w:rPr>
          <w:rFonts w:ascii="Arial" w:hAnsi="Arial" w:cs="Arial"/>
          <w:sz w:val="20"/>
          <w:szCs w:val="20"/>
        </w:rPr>
        <w:t xml:space="preserve">τις </w:t>
      </w:r>
      <w:r w:rsidR="00B0261B">
        <w:rPr>
          <w:rFonts w:ascii="Arial" w:hAnsi="Arial" w:cs="Arial"/>
          <w:sz w:val="20"/>
          <w:szCs w:val="20"/>
        </w:rPr>
        <w:t xml:space="preserve">συσκευασίες </w:t>
      </w:r>
      <w:r w:rsidR="00CE45E2">
        <w:rPr>
          <w:rFonts w:ascii="Arial" w:hAnsi="Arial" w:cs="Arial"/>
          <w:sz w:val="20"/>
          <w:szCs w:val="20"/>
          <w:lang w:val="en-US"/>
        </w:rPr>
        <w:t>Coca</w:t>
      </w:r>
      <w:r w:rsidR="00CE45E2" w:rsidRPr="00CE45E2">
        <w:rPr>
          <w:rFonts w:ascii="Arial" w:hAnsi="Arial" w:cs="Arial"/>
          <w:sz w:val="20"/>
          <w:szCs w:val="20"/>
        </w:rPr>
        <w:t xml:space="preserve"> </w:t>
      </w:r>
      <w:r w:rsidR="00CE45E2">
        <w:rPr>
          <w:rFonts w:ascii="Arial" w:hAnsi="Arial" w:cs="Arial"/>
          <w:sz w:val="20"/>
          <w:szCs w:val="20"/>
          <w:lang w:val="en-US"/>
        </w:rPr>
        <w:t>Cola</w:t>
      </w:r>
      <w:r w:rsidR="00CE45E2" w:rsidRPr="00CE45E2">
        <w:rPr>
          <w:rFonts w:ascii="Arial" w:hAnsi="Arial" w:cs="Arial"/>
          <w:sz w:val="20"/>
          <w:szCs w:val="20"/>
        </w:rPr>
        <w:t xml:space="preserve">, </w:t>
      </w:r>
      <w:r w:rsidR="00A263A0" w:rsidRPr="00A263A0">
        <w:rPr>
          <w:rFonts w:ascii="Arial" w:hAnsi="Arial" w:cs="Arial"/>
          <w:sz w:val="20"/>
          <w:szCs w:val="20"/>
        </w:rPr>
        <w:t>που συμμετέχουν στον διαγωνισμό.</w:t>
      </w:r>
    </w:p>
    <w:p w14:paraId="453EBFD7" w14:textId="22196817" w:rsidR="009738D5" w:rsidRDefault="007C04B1" w:rsidP="009738D5">
      <w:pPr>
        <w:jc w:val="both"/>
        <w:rPr>
          <w:rFonts w:ascii="Arial" w:hAnsi="Arial" w:cs="Arial"/>
          <w:sz w:val="20"/>
          <w:szCs w:val="20"/>
        </w:rPr>
      </w:pPr>
      <w:r w:rsidRPr="00F045DB">
        <w:rPr>
          <w:rFonts w:ascii="Arial" w:hAnsi="Arial" w:cs="Arial"/>
          <w:sz w:val="20"/>
          <w:szCs w:val="20"/>
        </w:rPr>
        <w:t>9.</w:t>
      </w:r>
      <w:r w:rsidRPr="00F045DB">
        <w:rPr>
          <w:rFonts w:ascii="Arial" w:hAnsi="Arial" w:cs="Arial"/>
          <w:sz w:val="20"/>
          <w:szCs w:val="20"/>
        </w:rPr>
        <w:tab/>
      </w:r>
      <w:r w:rsidR="00F045DB" w:rsidRPr="00F045DB">
        <w:rPr>
          <w:rFonts w:ascii="Arial" w:hAnsi="Arial" w:cs="Arial"/>
          <w:sz w:val="20"/>
          <w:szCs w:val="20"/>
        </w:rPr>
        <w:t xml:space="preserve">Θα αναδειχθούν συνολικά </w:t>
      </w:r>
      <w:r w:rsidR="00574501">
        <w:rPr>
          <w:rFonts w:ascii="Arial" w:hAnsi="Arial" w:cs="Arial"/>
          <w:sz w:val="20"/>
          <w:szCs w:val="20"/>
        </w:rPr>
        <w:t>15</w:t>
      </w:r>
      <w:r w:rsidR="00574501">
        <w:rPr>
          <w:rFonts w:ascii="Arial" w:hAnsi="Arial" w:cs="Arial"/>
          <w:sz w:val="20"/>
          <w:szCs w:val="20"/>
        </w:rPr>
        <w:t xml:space="preserve"> </w:t>
      </w:r>
      <w:r w:rsidR="00482211">
        <w:rPr>
          <w:rFonts w:ascii="Arial" w:hAnsi="Arial" w:cs="Arial"/>
          <w:sz w:val="20"/>
          <w:szCs w:val="20"/>
        </w:rPr>
        <w:t>τυχεροί</w:t>
      </w:r>
      <w:r w:rsidR="000C3A77">
        <w:rPr>
          <w:rFonts w:ascii="Arial" w:hAnsi="Arial" w:cs="Arial"/>
          <w:sz w:val="20"/>
          <w:szCs w:val="20"/>
        </w:rPr>
        <w:t xml:space="preserve"> </w:t>
      </w:r>
      <w:r w:rsidR="00375D82">
        <w:rPr>
          <w:rFonts w:ascii="Arial" w:hAnsi="Arial" w:cs="Arial"/>
          <w:sz w:val="20"/>
          <w:szCs w:val="20"/>
        </w:rPr>
        <w:t xml:space="preserve"> που θα κερδί</w:t>
      </w:r>
      <w:r w:rsidR="000C3A77">
        <w:rPr>
          <w:rFonts w:ascii="Arial" w:hAnsi="Arial" w:cs="Arial"/>
          <w:sz w:val="20"/>
          <w:szCs w:val="20"/>
        </w:rPr>
        <w:t>σουν</w:t>
      </w:r>
      <w:r w:rsidR="00B512C2" w:rsidRPr="00B60A96">
        <w:rPr>
          <w:rFonts w:ascii="Arial" w:hAnsi="Arial" w:cs="Arial"/>
          <w:sz w:val="20"/>
          <w:szCs w:val="20"/>
        </w:rPr>
        <w:t xml:space="preserve">, </w:t>
      </w:r>
      <w:r w:rsidR="00574501">
        <w:rPr>
          <w:rFonts w:ascii="Arial" w:hAnsi="Arial" w:cs="Arial"/>
          <w:sz w:val="20"/>
          <w:szCs w:val="20"/>
        </w:rPr>
        <w:t xml:space="preserve">1 από τις 15 </w:t>
      </w:r>
      <w:proofErr w:type="spellStart"/>
      <w:r w:rsidR="00574501">
        <w:rPr>
          <w:rFonts w:ascii="Arial" w:hAnsi="Arial" w:cs="Arial"/>
          <w:sz w:val="20"/>
          <w:szCs w:val="20"/>
        </w:rPr>
        <w:t>δωροεπιταγές</w:t>
      </w:r>
      <w:proofErr w:type="spellEnd"/>
      <w:r w:rsidR="00574501">
        <w:rPr>
          <w:rFonts w:ascii="Arial" w:hAnsi="Arial" w:cs="Arial"/>
          <w:sz w:val="20"/>
          <w:szCs w:val="20"/>
        </w:rPr>
        <w:t xml:space="preserve"> ΚΡΗΤΙΚΟΣ αξίας 100€.</w:t>
      </w:r>
    </w:p>
    <w:p w14:paraId="632701E9" w14:textId="77777777" w:rsidR="005E4941" w:rsidRDefault="007C04B1" w:rsidP="003F1F8C">
      <w:pPr>
        <w:jc w:val="both"/>
        <w:rPr>
          <w:ins w:id="1" w:author="Κωνσταντίνα Σμυρνιωτοπούλου" w:date="2022-09-13T14:51:00Z"/>
        </w:rPr>
      </w:pPr>
      <w:r w:rsidRPr="00CE1389">
        <w:rPr>
          <w:rFonts w:ascii="Arial" w:hAnsi="Arial" w:cs="Arial"/>
          <w:sz w:val="20"/>
          <w:szCs w:val="20"/>
        </w:rPr>
        <w:lastRenderedPageBreak/>
        <w:t>10.</w:t>
      </w:r>
      <w:r w:rsidRPr="00CE1389">
        <w:rPr>
          <w:rFonts w:ascii="Arial" w:hAnsi="Arial" w:cs="Arial"/>
          <w:sz w:val="20"/>
          <w:szCs w:val="20"/>
        </w:rPr>
        <w:tab/>
      </w:r>
      <w:proofErr w:type="spellStart"/>
      <w:r w:rsidRPr="00CE1389">
        <w:rPr>
          <w:rFonts w:ascii="Arial" w:hAnsi="Arial" w:cs="Arial"/>
          <w:sz w:val="20"/>
          <w:szCs w:val="20"/>
        </w:rPr>
        <w:t>Tα</w:t>
      </w:r>
      <w:proofErr w:type="spellEnd"/>
      <w:r w:rsidRPr="00CE1389">
        <w:rPr>
          <w:rFonts w:ascii="Arial" w:hAnsi="Arial" w:cs="Arial"/>
          <w:sz w:val="20"/>
          <w:szCs w:val="20"/>
        </w:rPr>
        <w:t xml:space="preserve"> δώρα είναι συγκεκριμένα και προσωπικά, δεν μεταβιβάζονται και δεν ανταλλάσσονται ολικώς ή μερικώς με χρήματα ούτε είναι δυνατόν να ζητηθεί η αντικατάστασή τους με άλλα δώρα. Οι διοργανωτές απαλλάσσονται από οποιαδήποτε ευθύνη ιδίως για τυχόν ελάττωμα των Δώρων ή/και για τυχόν βλάβη ή ζημία για οποιονδήποτε λόγο ή/και για οιαδήποτε πράξη ή παράλειψη.</w:t>
      </w:r>
      <w:r w:rsidR="00095093" w:rsidRPr="00095093">
        <w:t xml:space="preserve"> </w:t>
      </w:r>
    </w:p>
    <w:p w14:paraId="19CBE962" w14:textId="7BAAD129" w:rsidR="007C04B1" w:rsidRPr="00CE1389" w:rsidRDefault="007C04B1" w:rsidP="003F1F8C">
      <w:pPr>
        <w:jc w:val="both"/>
        <w:rPr>
          <w:rFonts w:ascii="Arial" w:hAnsi="Arial" w:cs="Arial"/>
          <w:sz w:val="20"/>
          <w:szCs w:val="20"/>
        </w:rPr>
      </w:pPr>
      <w:r w:rsidRPr="00CE1389">
        <w:rPr>
          <w:rFonts w:ascii="Arial" w:hAnsi="Arial" w:cs="Arial"/>
          <w:sz w:val="20"/>
          <w:szCs w:val="20"/>
        </w:rPr>
        <w:t>11.</w:t>
      </w:r>
      <w:r w:rsidRPr="00CE1389">
        <w:rPr>
          <w:rFonts w:ascii="Arial" w:hAnsi="Arial" w:cs="Arial"/>
          <w:sz w:val="20"/>
          <w:szCs w:val="20"/>
        </w:rPr>
        <w:tab/>
        <w:t>Οι νικητές θα ειδοποιηθούν τηλεφωνικά για την νίκη τους από την ΚΡΗΤΙΚΟΣ εντός μίας εβδομάδας από την ημερομηνία πραγματοποίησης της κλήρωσης κατά τα ανωτέρω. Κατά την εν λόγω τηλεφωνική επικοινωνία θα τους δοθεί από την ΚΡΗΤΙΚΟΣ οδηγία για την παράδοση και παραλαβή του Δώρου. Η προσπάθεια ειδοποίησης του κάθε Νικητή θα αποδεικνύεται πλήρως με την απλή βεβαίωση του σχετικά επιφορτισμένου προσώπου από την ΚΡΗΤΙΚΟΣ. Ουδεμία ευθύνη φέρουν οι Διοργανώτριες για τυχόν άκαρπες προσπάθειες ειδοποίησης των νικητών ή/και των αναπληρωματικών και δη όταν αυτές οφείλονται σε μη απάντηση του τηλεφώνου τους, όπως το είχαν δηλώσει κατά την έκδοση της κάρτας "</w:t>
      </w:r>
      <w:r w:rsidR="00E644A6">
        <w:rPr>
          <w:rFonts w:ascii="Arial" w:hAnsi="Arial" w:cs="Arial"/>
          <w:sz w:val="20"/>
          <w:szCs w:val="20"/>
          <w:lang w:val="en-US"/>
        </w:rPr>
        <w:t>club</w:t>
      </w:r>
      <w:r w:rsidR="00E644A6" w:rsidRPr="00E644A6">
        <w:rPr>
          <w:rFonts w:ascii="Arial" w:hAnsi="Arial" w:cs="Arial"/>
          <w:sz w:val="20"/>
          <w:szCs w:val="20"/>
        </w:rPr>
        <w:t xml:space="preserve"> </w:t>
      </w:r>
      <w:r w:rsidR="00E644A6">
        <w:rPr>
          <w:rFonts w:ascii="Arial" w:hAnsi="Arial" w:cs="Arial"/>
          <w:sz w:val="20"/>
          <w:szCs w:val="20"/>
        </w:rPr>
        <w:t>ΚΡΗΤΙΚΟΣ</w:t>
      </w:r>
      <w:r w:rsidRPr="00CE1389">
        <w:rPr>
          <w:rFonts w:ascii="Arial" w:hAnsi="Arial" w:cs="Arial"/>
          <w:sz w:val="20"/>
          <w:szCs w:val="20"/>
        </w:rPr>
        <w:t xml:space="preserve">". </w:t>
      </w:r>
    </w:p>
    <w:p w14:paraId="27E2184B" w14:textId="4B12DE97"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2</w:t>
      </w:r>
      <w:r w:rsidRPr="00CE1389">
        <w:rPr>
          <w:rFonts w:ascii="Arial" w:hAnsi="Arial" w:cs="Arial"/>
          <w:sz w:val="20"/>
          <w:szCs w:val="20"/>
        </w:rPr>
        <w:t>.</w:t>
      </w:r>
      <w:r w:rsidRPr="00CE1389">
        <w:rPr>
          <w:rFonts w:ascii="Arial" w:hAnsi="Arial" w:cs="Arial"/>
          <w:sz w:val="20"/>
          <w:szCs w:val="20"/>
        </w:rPr>
        <w:tab/>
        <w:t>Στην περίπτωση που κάποιος από τους Νικητές δεν ανταποκριθεί για οποιο</w:t>
      </w:r>
      <w:r w:rsidR="00CD10CE">
        <w:rPr>
          <w:rFonts w:ascii="Arial" w:hAnsi="Arial" w:cs="Arial"/>
          <w:sz w:val="20"/>
          <w:szCs w:val="20"/>
        </w:rPr>
        <w:t>ν</w:t>
      </w:r>
      <w:r w:rsidRPr="00CE1389">
        <w:rPr>
          <w:rFonts w:ascii="Arial" w:hAnsi="Arial" w:cs="Arial"/>
          <w:sz w:val="20"/>
          <w:szCs w:val="20"/>
        </w:rPr>
        <w:t xml:space="preserve">δήποτε λόγο μέχρι τις </w:t>
      </w:r>
      <w:r w:rsidR="005E4941">
        <w:rPr>
          <w:rFonts w:ascii="Arial" w:hAnsi="Arial" w:cs="Arial"/>
          <w:sz w:val="20"/>
          <w:szCs w:val="20"/>
        </w:rPr>
        <w:t>14/10/2022</w:t>
      </w:r>
      <w:r w:rsidRPr="00CE1389">
        <w:rPr>
          <w:rFonts w:ascii="Arial" w:hAnsi="Arial" w:cs="Arial"/>
          <w:sz w:val="20"/>
          <w:szCs w:val="20"/>
        </w:rPr>
        <w:t xml:space="preserve"> για να αποδεχθεί και παραλάβει το Δώρο του, τότε ο συγκεκριμένος Νικητής χάνει το δικαίωμά του επί του Δώρου και θα ειδοποιηθεί από την ΚΡΗΤΙΚΟΣ ο πρώτος κατά σειρά κλήρωσης Αναπληρωματικός να παραλάβει το Δώρο του έως την </w:t>
      </w:r>
      <w:r w:rsidR="005E4941">
        <w:rPr>
          <w:rFonts w:ascii="Arial" w:hAnsi="Arial" w:cs="Arial"/>
          <w:sz w:val="20"/>
          <w:szCs w:val="20"/>
        </w:rPr>
        <w:t>21/10/2022</w:t>
      </w:r>
      <w:r w:rsidRPr="00CE1389">
        <w:rPr>
          <w:rFonts w:ascii="Arial" w:hAnsi="Arial" w:cs="Arial"/>
          <w:sz w:val="20"/>
          <w:szCs w:val="20"/>
        </w:rPr>
        <w:t xml:space="preserve">. Κατά την εν λόγω τηλεφωνική επικοινωνία θα του δοθεί από την ΚΡΗΤΙΚΟΣ οδηγία για την παράδοση και παραλαβή του Δώρου του. Σε περίπτωση που οι ως άνω ταχθείσες προθεσμίες παρέλθουν άκαρπες και κάποιος είτε από τους νικητές είτε από τους αναπληρωματικούς δεν αποδεχθούν εγκαίρως το Δώρο, τότε το Δώρο που τους αναλογεί </w:t>
      </w:r>
      <w:proofErr w:type="spellStart"/>
      <w:r w:rsidRPr="00CE1389">
        <w:rPr>
          <w:rFonts w:ascii="Arial" w:hAnsi="Arial" w:cs="Arial"/>
          <w:sz w:val="20"/>
          <w:szCs w:val="20"/>
        </w:rPr>
        <w:t>απόλλυται</w:t>
      </w:r>
      <w:proofErr w:type="spellEnd"/>
      <w:r w:rsidRPr="00CE1389">
        <w:rPr>
          <w:rFonts w:ascii="Arial" w:hAnsi="Arial" w:cs="Arial"/>
          <w:sz w:val="20"/>
          <w:szCs w:val="20"/>
        </w:rPr>
        <w:t xml:space="preserve"> και ουδεμία αξίωση δύναται να προβληθεί έναντι των Διοργανωτριών.</w:t>
      </w:r>
    </w:p>
    <w:p w14:paraId="27CABA08" w14:textId="04B78298"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3</w:t>
      </w:r>
      <w:r w:rsidRPr="00CE1389">
        <w:rPr>
          <w:rFonts w:ascii="Arial" w:hAnsi="Arial" w:cs="Arial"/>
          <w:sz w:val="20"/>
          <w:szCs w:val="20"/>
        </w:rPr>
        <w:t>.</w:t>
      </w:r>
      <w:r w:rsidRPr="00CE1389">
        <w:rPr>
          <w:rFonts w:ascii="Arial" w:hAnsi="Arial" w:cs="Arial"/>
          <w:sz w:val="20"/>
          <w:szCs w:val="20"/>
        </w:rPr>
        <w:tab/>
        <w:t xml:space="preserve">Τα Δώρα θα παραδοθούν στους νικητές ή/και στους αναπληρωματικούς από τη Διοργανώτρια ΚΡΗΤΙΚΟΣ στη διεύθυνση την οποία θα δηλώσουν κατά την τηλεφωνική επικοινωνία και μέσα σε εύλογο χρόνο από τη λήξη του διαγωνισμού και ανάδειξη των νικητών. Κατά την παράδοση θα συμπληρωθεί ειδικό έντυπο παραλαβής και θα υπογραφεί από τον κάθε νικητή ή/και αναπληρωματικό με την επίδειξη της αστυνομικής του ταυτότητας και της κάρτας "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w:t>
      </w:r>
    </w:p>
    <w:p w14:paraId="274F9502" w14:textId="70DDB6B7"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4</w:t>
      </w:r>
      <w:r w:rsidRPr="00CE1389">
        <w:rPr>
          <w:rFonts w:ascii="Arial" w:hAnsi="Arial" w:cs="Arial"/>
          <w:sz w:val="20"/>
          <w:szCs w:val="20"/>
        </w:rPr>
        <w:t>.</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ίες διατηρούν το δικαίωμα τροποποίησης της ημέρας και ώρας της κλήρωσης, ορίζοντας νέα ημερομηνία, η οποία θα αναρτηθεί στην Ιστοσελίδα προς πληροφόρηση κάθε ενδιαφερόμενου. Κάθε τέτοια μεταβολή θα είναι δεσμευτική για τους συμμετέχοντες, οι οποίοι δεν αποκτούν εκ του λόγου αυτού κανένα δικαίωμα για αποζημίωση ή οιαδήποτε άλλη αξίωση έναντι των διοργανωτριών εταιρ</w:t>
      </w:r>
      <w:r w:rsidR="00CD10CE">
        <w:rPr>
          <w:rFonts w:ascii="Arial" w:hAnsi="Arial" w:cs="Arial"/>
          <w:sz w:val="20"/>
          <w:szCs w:val="20"/>
        </w:rPr>
        <w:t>ε</w:t>
      </w:r>
      <w:r w:rsidRPr="00CE1389">
        <w:rPr>
          <w:rFonts w:ascii="Arial" w:hAnsi="Arial" w:cs="Arial"/>
          <w:sz w:val="20"/>
          <w:szCs w:val="20"/>
        </w:rPr>
        <w:t xml:space="preserve">ιών. </w:t>
      </w:r>
    </w:p>
    <w:p w14:paraId="331427DF" w14:textId="277C9144"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5</w:t>
      </w:r>
      <w:r w:rsidRPr="00CE1389">
        <w:rPr>
          <w:rFonts w:ascii="Arial" w:hAnsi="Arial" w:cs="Arial"/>
          <w:sz w:val="20"/>
          <w:szCs w:val="20"/>
        </w:rPr>
        <w:t>.</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 xml:space="preserve">ίες δεν φέρουν καμία ευθύνη για περιστατικά, που συνιστούν γεγονότα ανωτέρας βίας  και τα οποία έχουν ως συνέπεια την αδυναμία εκτελέσεως των απορρεουσών από το παρόν υποχρεώσεων, ενώ απαλλάσσονται σύμμετρα και αζήμια των εκατέρωθεν υποχρεώσεών τους. </w:t>
      </w:r>
    </w:p>
    <w:p w14:paraId="274A6E0E" w14:textId="5C1EDFCD"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6</w:t>
      </w:r>
      <w:r w:rsidRPr="00CE1389">
        <w:rPr>
          <w:rFonts w:ascii="Arial" w:hAnsi="Arial" w:cs="Arial"/>
          <w:sz w:val="20"/>
          <w:szCs w:val="20"/>
        </w:rPr>
        <w:t>.</w:t>
      </w:r>
      <w:r w:rsidRPr="00CE1389">
        <w:rPr>
          <w:rFonts w:ascii="Arial" w:hAnsi="Arial" w:cs="Arial"/>
          <w:sz w:val="20"/>
          <w:szCs w:val="20"/>
        </w:rPr>
        <w:tab/>
        <w:t>Οι συμμετέχοντες οφείλουν να ενεργούν νόμιμα και μέσα στα πλαίσια των χρηστών και συναλλακτικών ηθών. Σε κάθε περίπτωση, ακυρώνονται αυτόματα οι συμμετοχές στο</w:t>
      </w:r>
      <w:r w:rsidR="00CD10CE">
        <w:rPr>
          <w:rFonts w:ascii="Arial" w:hAnsi="Arial" w:cs="Arial"/>
          <w:sz w:val="20"/>
          <w:szCs w:val="20"/>
        </w:rPr>
        <w:t>ν</w:t>
      </w:r>
      <w:r w:rsidRPr="00CE1389">
        <w:rPr>
          <w:rFonts w:ascii="Arial" w:hAnsi="Arial" w:cs="Arial"/>
          <w:sz w:val="20"/>
          <w:szCs w:val="20"/>
        </w:rPr>
        <w:t xml:space="preserve"> διαγωνισμό που δεν πληρούν τους παρόντες όρους.</w:t>
      </w:r>
    </w:p>
    <w:p w14:paraId="6D6CD2F8" w14:textId="629DD5C5" w:rsidR="007C04B1" w:rsidRDefault="007C04B1" w:rsidP="003F1F8C">
      <w:pPr>
        <w:jc w:val="both"/>
        <w:rPr>
          <w:rFonts w:ascii="Arial" w:eastAsia="Times New Roman" w:hAnsi="Arial" w:cs="Arial"/>
          <w:sz w:val="20"/>
          <w:szCs w:val="20"/>
          <w:lang w:eastAsia="el-GR"/>
        </w:rPr>
      </w:pPr>
      <w:r w:rsidRPr="00CE1389">
        <w:rPr>
          <w:rFonts w:ascii="Arial" w:hAnsi="Arial" w:cs="Arial"/>
          <w:sz w:val="20"/>
          <w:szCs w:val="20"/>
        </w:rPr>
        <w:t>1</w:t>
      </w:r>
      <w:r w:rsidR="005E4941">
        <w:rPr>
          <w:rFonts w:ascii="Arial" w:hAnsi="Arial" w:cs="Arial"/>
          <w:sz w:val="20"/>
          <w:szCs w:val="20"/>
        </w:rPr>
        <w:t>7</w:t>
      </w:r>
      <w:r w:rsidRPr="00CE1389">
        <w:rPr>
          <w:rFonts w:ascii="Arial" w:hAnsi="Arial" w:cs="Arial"/>
          <w:sz w:val="20"/>
          <w:szCs w:val="20"/>
        </w:rPr>
        <w:t>.</w:t>
      </w:r>
      <w:r w:rsidRPr="00CE1389">
        <w:rPr>
          <w:rFonts w:ascii="Arial" w:hAnsi="Arial" w:cs="Arial"/>
          <w:sz w:val="20"/>
          <w:szCs w:val="20"/>
        </w:rPr>
        <w:tab/>
        <w:t xml:space="preserve">Στο πλαίσιο του </w:t>
      </w:r>
      <w:r w:rsidR="00912339">
        <w:rPr>
          <w:rFonts w:ascii="Arial" w:hAnsi="Arial" w:cs="Arial"/>
          <w:sz w:val="20"/>
          <w:szCs w:val="20"/>
        </w:rPr>
        <w:t>δ</w:t>
      </w:r>
      <w:r w:rsidRPr="00CE1389">
        <w:rPr>
          <w:rFonts w:ascii="Arial" w:hAnsi="Arial" w:cs="Arial"/>
          <w:sz w:val="20"/>
          <w:szCs w:val="20"/>
        </w:rPr>
        <w:t>ιαγωνισμού, η ΚΡΗΤΙΚΟΣ θα τηρήσει αρχείο με τα προσωπικά δεδομένα των νικητών και των αναπληρωματικών [ονοματεπώνυμο, αριθμός κινητού τηλεφώνου] τα οποία θα αποτελέσουν αντικείμενο επεξεργασίας από την ΚΡΗΤΙΚΟΣ για το σκοπό απόδοσης των Δώρων. Κατά την τηλεφωνική ενημέρωσή τους για την απόδοση του δώρου τους οι νικητές ή οι αναπληρωματικοί θα ανακοινώνουν τα ανωτέρω προσωπικά τους στοιχεία στη</w:t>
      </w:r>
      <w:r w:rsidR="00CD10CE">
        <w:rPr>
          <w:rFonts w:ascii="Arial" w:hAnsi="Arial" w:cs="Arial"/>
          <w:sz w:val="20"/>
          <w:szCs w:val="20"/>
        </w:rPr>
        <w:t>ν ΚΡΗΤΙΚΟΣ</w:t>
      </w:r>
      <w:r w:rsidRPr="00CE1389">
        <w:rPr>
          <w:rFonts w:ascii="Arial" w:hAnsi="Arial" w:cs="Arial"/>
          <w:sz w:val="20"/>
          <w:szCs w:val="20"/>
        </w:rPr>
        <w:t xml:space="preserve"> για την παράδοση των Δώρων, τα στοιχεία αυτά θα διατηρούνται μέχρι την παράδοση των δώρων και εν συνεχεία θα καταστρέφονται με ευθύνη της. Η </w:t>
      </w:r>
      <w:r w:rsidR="00CD10CE">
        <w:rPr>
          <w:rFonts w:ascii="Arial" w:hAnsi="Arial" w:cs="Arial"/>
          <w:sz w:val="20"/>
          <w:szCs w:val="20"/>
        </w:rPr>
        <w:t>ΚΡΗΤΙΚΟΣ</w:t>
      </w:r>
      <w:r w:rsidRPr="00CE1389">
        <w:rPr>
          <w:rFonts w:ascii="Arial" w:hAnsi="Arial" w:cs="Arial"/>
          <w:sz w:val="20"/>
          <w:szCs w:val="20"/>
        </w:rPr>
        <w:t xml:space="preserve"> δεν διαβιβάζει δεδομένα προσωπικού χαρακτήρα των εν λόγω προσώπων σε χώρα εκτός του Ευρωπαϊκού Οικονομικού Χώρου (Ε.Ο.Χ.) ή σε διεθνή οργανισμό. Η επεξεργασία των προσωπικών δεδομένων των συμμετεχόντων και των νικητών του </w:t>
      </w:r>
      <w:r w:rsidRPr="00CE1389">
        <w:rPr>
          <w:rFonts w:ascii="Arial" w:hAnsi="Arial" w:cs="Arial"/>
          <w:sz w:val="20"/>
          <w:szCs w:val="20"/>
        </w:rPr>
        <w:lastRenderedPageBreak/>
        <w:t xml:space="preserve">Διαγωνισμού γίνεται βάσει της συγκατάθεσής τους, που εκδηλώνεται δια της θετικής ενέργειας της έκδοσης της </w:t>
      </w:r>
      <w:r w:rsidR="001F683B">
        <w:rPr>
          <w:rFonts w:ascii="Arial" w:hAnsi="Arial" w:cs="Arial"/>
          <w:sz w:val="20"/>
          <w:szCs w:val="20"/>
        </w:rPr>
        <w:t xml:space="preserve">κάρτας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και της αγοράς των Συμμετεχουσών συσκευασιών, η δε συγκατάθεση αυτή δύναται να ανακληθεί οποτεδήποτε είτε μέσω αποστολής συστημένης επιστολής στην ΚΡΗΤΙΚΟΣ, στην έδρα της είτε μέσω τηλεφωνικής επικοινωνίας (</w:t>
      </w:r>
      <w:proofErr w:type="spellStart"/>
      <w:r w:rsidRPr="00CE1389">
        <w:rPr>
          <w:rFonts w:ascii="Arial" w:hAnsi="Arial" w:cs="Arial"/>
          <w:sz w:val="20"/>
          <w:szCs w:val="20"/>
        </w:rPr>
        <w:t>τηλ</w:t>
      </w:r>
      <w:proofErr w:type="spellEnd"/>
      <w:r w:rsidRPr="00CE1389">
        <w:rPr>
          <w:rFonts w:ascii="Arial" w:hAnsi="Arial" w:cs="Arial"/>
          <w:sz w:val="20"/>
          <w:szCs w:val="20"/>
        </w:rPr>
        <w:t xml:space="preserve">. 2105558832 ) από Δευτέρα έως Παρασκευή κατά το διάστημα 10:00 π.μ.-16:00 </w:t>
      </w:r>
      <w:proofErr w:type="spellStart"/>
      <w:r w:rsidRPr="00CE1389">
        <w:rPr>
          <w:rFonts w:ascii="Arial" w:hAnsi="Arial" w:cs="Arial"/>
          <w:sz w:val="20"/>
          <w:szCs w:val="20"/>
        </w:rPr>
        <w:t>μ.μ</w:t>
      </w:r>
      <w:proofErr w:type="spellEnd"/>
      <w:r w:rsidRPr="00CE1389">
        <w:rPr>
          <w:rFonts w:ascii="Arial" w:hAnsi="Arial" w:cs="Arial"/>
          <w:sz w:val="20"/>
          <w:szCs w:val="20"/>
        </w:rPr>
        <w:t>).</w:t>
      </w:r>
      <w:r w:rsidR="00CD10CE">
        <w:rPr>
          <w:rFonts w:ascii="Arial" w:hAnsi="Arial" w:cs="Arial"/>
          <w:sz w:val="20"/>
          <w:szCs w:val="20"/>
        </w:rPr>
        <w:t xml:space="preserve"> Καμία διαβίβαση </w:t>
      </w:r>
      <w:r w:rsidR="007B7B1A">
        <w:rPr>
          <w:rFonts w:ascii="Arial" w:hAnsi="Arial" w:cs="Arial"/>
          <w:sz w:val="20"/>
          <w:szCs w:val="20"/>
        </w:rPr>
        <w:t xml:space="preserve">των </w:t>
      </w:r>
      <w:r w:rsidR="00CD10CE">
        <w:rPr>
          <w:rFonts w:ascii="Arial" w:hAnsi="Arial" w:cs="Arial"/>
          <w:sz w:val="20"/>
          <w:szCs w:val="20"/>
        </w:rPr>
        <w:t xml:space="preserve">προσωπικών δεδομένων των συμμετεχόντων ή/ και των νικητών του παρόντος διαγωνισμού, δεν θα πραγματοποιηθεί από την εταιρεία ΚΡΗΤΙΚΟΣ στην εταιρεία </w:t>
      </w:r>
      <w:r w:rsidR="00BA6C9C">
        <w:rPr>
          <w:rFonts w:ascii="Arial" w:eastAsia="Times New Roman" w:hAnsi="Arial" w:cs="Arial"/>
          <w:sz w:val="20"/>
          <w:szCs w:val="20"/>
          <w:lang w:eastAsia="el-GR"/>
        </w:rPr>
        <w:t>COCA COLA 3E</w:t>
      </w:r>
      <w:r w:rsidR="00A74AB3" w:rsidRPr="005A066D">
        <w:rPr>
          <w:rFonts w:ascii="Arial" w:eastAsia="Times New Roman" w:hAnsi="Arial" w:cs="Arial"/>
          <w:sz w:val="20"/>
          <w:szCs w:val="20"/>
          <w:lang w:eastAsia="el-GR"/>
        </w:rPr>
        <w:t xml:space="preserve"> HELLAS</w:t>
      </w:r>
      <w:r w:rsidR="00A74AB3">
        <w:rPr>
          <w:rFonts w:ascii="Arial" w:eastAsia="Times New Roman" w:hAnsi="Arial" w:cs="Arial"/>
          <w:sz w:val="20"/>
          <w:szCs w:val="20"/>
          <w:lang w:eastAsia="el-GR"/>
        </w:rPr>
        <w:t>.</w:t>
      </w:r>
    </w:p>
    <w:p w14:paraId="51475E07" w14:textId="5F2ABF8D" w:rsidR="00B512C2" w:rsidRPr="00B512C2" w:rsidRDefault="00B512C2" w:rsidP="003F1F8C">
      <w:pPr>
        <w:jc w:val="both"/>
        <w:rPr>
          <w:rFonts w:ascii="Arial" w:hAnsi="Arial" w:cs="Arial"/>
          <w:sz w:val="20"/>
          <w:szCs w:val="20"/>
        </w:rPr>
      </w:pPr>
      <w:r w:rsidRPr="00B60A96">
        <w:rPr>
          <w:rFonts w:ascii="Arial" w:eastAsia="Times New Roman" w:hAnsi="Arial" w:cs="Arial"/>
          <w:sz w:val="20"/>
          <w:szCs w:val="20"/>
          <w:lang w:eastAsia="el-GR"/>
        </w:rPr>
        <w:t>1</w:t>
      </w:r>
      <w:r w:rsidR="005E4941">
        <w:rPr>
          <w:rFonts w:ascii="Arial" w:eastAsia="Times New Roman" w:hAnsi="Arial" w:cs="Arial"/>
          <w:sz w:val="20"/>
          <w:szCs w:val="20"/>
          <w:lang w:eastAsia="el-GR"/>
        </w:rPr>
        <w:t>8</w:t>
      </w:r>
      <w:r w:rsidRPr="00B60A96">
        <w:rPr>
          <w:rFonts w:ascii="Arial" w:eastAsia="Times New Roman" w:hAnsi="Arial" w:cs="Arial"/>
          <w:sz w:val="20"/>
          <w:szCs w:val="20"/>
          <w:lang w:eastAsia="el-GR"/>
        </w:rPr>
        <w:t xml:space="preserve">. </w:t>
      </w:r>
      <w:r>
        <w:rPr>
          <w:rFonts w:ascii="Arial" w:eastAsia="Times New Roman" w:hAnsi="Arial" w:cs="Arial"/>
          <w:sz w:val="20"/>
          <w:szCs w:val="20"/>
          <w:lang w:val="en-US" w:eastAsia="el-GR"/>
        </w:rPr>
        <w:t>H</w:t>
      </w:r>
      <w:r>
        <w:rPr>
          <w:rFonts w:ascii="Arial" w:eastAsia="Times New Roman" w:hAnsi="Arial" w:cs="Arial"/>
          <w:sz w:val="20"/>
          <w:szCs w:val="20"/>
          <w:lang w:eastAsia="el-GR"/>
        </w:rPr>
        <w:t xml:space="preserve"> ευθύνη της COCA COLA 3E σε σχέση με τον παρόντα διαγωνισμό περιορίζεται αποκλειστικά και μόνο στη διάθεση των δώρων που περιγράφονται στον όρο 9 ανωτέρω </w:t>
      </w:r>
      <w:r w:rsidR="00480862">
        <w:rPr>
          <w:rFonts w:ascii="Arial" w:eastAsia="Times New Roman" w:hAnsi="Arial" w:cs="Arial"/>
          <w:sz w:val="20"/>
          <w:szCs w:val="20"/>
          <w:lang w:eastAsia="el-GR"/>
        </w:rPr>
        <w:t xml:space="preserve">προς την </w:t>
      </w:r>
      <w:r>
        <w:rPr>
          <w:rFonts w:ascii="Arial" w:eastAsia="Times New Roman" w:hAnsi="Arial" w:cs="Arial"/>
          <w:sz w:val="20"/>
          <w:szCs w:val="20"/>
          <w:lang w:eastAsia="el-GR"/>
        </w:rPr>
        <w:t xml:space="preserve">ΚΡΗΤΙΚΟΣ. </w:t>
      </w:r>
    </w:p>
    <w:p w14:paraId="02E663AB" w14:textId="05852009" w:rsidR="007C04B1" w:rsidRPr="00CE1389" w:rsidRDefault="005E4941" w:rsidP="003F1F8C">
      <w:pPr>
        <w:jc w:val="both"/>
        <w:rPr>
          <w:rFonts w:ascii="Arial" w:hAnsi="Arial" w:cs="Arial"/>
          <w:sz w:val="20"/>
          <w:szCs w:val="20"/>
        </w:rPr>
      </w:pPr>
      <w:r>
        <w:rPr>
          <w:rFonts w:ascii="Arial" w:hAnsi="Arial" w:cs="Arial"/>
          <w:sz w:val="20"/>
          <w:szCs w:val="20"/>
        </w:rPr>
        <w:t>19</w:t>
      </w:r>
      <w:r w:rsidR="007C04B1" w:rsidRPr="00CE1389">
        <w:rPr>
          <w:rFonts w:ascii="Arial" w:hAnsi="Arial" w:cs="Arial"/>
          <w:sz w:val="20"/>
          <w:szCs w:val="20"/>
        </w:rPr>
        <w:t>.</w:t>
      </w:r>
      <w:r w:rsidR="007C04B1" w:rsidRPr="00CE1389">
        <w:rPr>
          <w:rFonts w:ascii="Arial" w:hAnsi="Arial" w:cs="Arial"/>
          <w:sz w:val="20"/>
          <w:szCs w:val="20"/>
        </w:rPr>
        <w:tab/>
        <w:t>Οι παρόντες όροι έχουν αναρτηθεί στην Ιστοσελίδα www.kritikos-sm.gr Η συμμετοχή στο</w:t>
      </w:r>
      <w:r w:rsidR="007B7B1A">
        <w:rPr>
          <w:rFonts w:ascii="Arial" w:hAnsi="Arial" w:cs="Arial"/>
          <w:sz w:val="20"/>
          <w:szCs w:val="20"/>
        </w:rPr>
        <w:t>ν</w:t>
      </w:r>
      <w:r w:rsidR="007C04B1" w:rsidRPr="00CE1389">
        <w:rPr>
          <w:rFonts w:ascii="Arial" w:hAnsi="Arial" w:cs="Arial"/>
          <w:sz w:val="20"/>
          <w:szCs w:val="20"/>
        </w:rPr>
        <w:t xml:space="preserve"> διαγωνισμό συνιστά ανεπιφύλακτη αποδοχή των ανωτέρω όρων.</w:t>
      </w:r>
    </w:p>
    <w:p w14:paraId="5B8A3611" w14:textId="40BF49F5" w:rsidR="007C04B1" w:rsidRPr="00CE1389" w:rsidRDefault="005E4941" w:rsidP="003F1F8C">
      <w:pPr>
        <w:jc w:val="both"/>
        <w:rPr>
          <w:rFonts w:ascii="Arial" w:hAnsi="Arial" w:cs="Arial"/>
          <w:sz w:val="20"/>
          <w:szCs w:val="20"/>
        </w:rPr>
      </w:pPr>
      <w:r>
        <w:rPr>
          <w:rFonts w:ascii="Arial" w:hAnsi="Arial" w:cs="Arial"/>
          <w:sz w:val="20"/>
          <w:szCs w:val="20"/>
        </w:rPr>
        <w:t>20</w:t>
      </w:r>
      <w:r w:rsidR="007C04B1" w:rsidRPr="00CE1389">
        <w:rPr>
          <w:rFonts w:ascii="Arial" w:hAnsi="Arial" w:cs="Arial"/>
          <w:sz w:val="20"/>
          <w:szCs w:val="20"/>
        </w:rPr>
        <w:t>.</w:t>
      </w:r>
      <w:r w:rsidR="007C04B1" w:rsidRPr="00CE1389">
        <w:rPr>
          <w:rFonts w:ascii="Arial" w:hAnsi="Arial" w:cs="Arial"/>
          <w:sz w:val="20"/>
          <w:szCs w:val="20"/>
        </w:rPr>
        <w:tab/>
        <w:t>Συμφωνείται ρητά ότι για κάθε διαφορά που τυχόν προκύψει σχετικά με το</w:t>
      </w:r>
      <w:r w:rsidR="007B7B1A">
        <w:rPr>
          <w:rFonts w:ascii="Arial" w:hAnsi="Arial" w:cs="Arial"/>
          <w:sz w:val="20"/>
          <w:szCs w:val="20"/>
        </w:rPr>
        <w:t>ν</w:t>
      </w:r>
      <w:r w:rsidR="007C04B1" w:rsidRPr="00CE1389">
        <w:rPr>
          <w:rFonts w:ascii="Arial" w:hAnsi="Arial" w:cs="Arial"/>
          <w:sz w:val="20"/>
          <w:szCs w:val="20"/>
        </w:rPr>
        <w:t xml:space="preserve"> διαγωνισμό αποκλειστικά αρμόδια θα είναι τα δικαστήρια της Αθήνας.</w:t>
      </w:r>
    </w:p>
    <w:p w14:paraId="604904B1" w14:textId="77777777" w:rsidR="007C04B1" w:rsidRDefault="007C04B1"/>
    <w:sectPr w:rsidR="007C04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D3EE" w14:textId="77777777" w:rsidR="008752D7" w:rsidRDefault="008752D7" w:rsidP="000E5F0A">
      <w:pPr>
        <w:spacing w:after="0" w:line="240" w:lineRule="auto"/>
      </w:pPr>
      <w:r>
        <w:separator/>
      </w:r>
    </w:p>
  </w:endnote>
  <w:endnote w:type="continuationSeparator" w:id="0">
    <w:p w14:paraId="209FF588" w14:textId="77777777" w:rsidR="008752D7" w:rsidRDefault="008752D7" w:rsidP="000E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3A24" w14:textId="77777777" w:rsidR="008752D7" w:rsidRDefault="008752D7" w:rsidP="000E5F0A">
      <w:pPr>
        <w:spacing w:after="0" w:line="240" w:lineRule="auto"/>
      </w:pPr>
      <w:r>
        <w:separator/>
      </w:r>
    </w:p>
  </w:footnote>
  <w:footnote w:type="continuationSeparator" w:id="0">
    <w:p w14:paraId="0446BBC3" w14:textId="77777777" w:rsidR="008752D7" w:rsidRDefault="008752D7" w:rsidP="000E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FA9"/>
    <w:multiLevelType w:val="hybridMultilevel"/>
    <w:tmpl w:val="D1AAE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42234E"/>
    <w:multiLevelType w:val="hybridMultilevel"/>
    <w:tmpl w:val="448613EE"/>
    <w:lvl w:ilvl="0" w:tplc="5BF4FCC4">
      <w:start w:val="1"/>
      <w:numFmt w:val="bullet"/>
      <w:lvlText w:val=""/>
      <w:lvlJc w:val="left"/>
      <w:pPr>
        <w:ind w:left="144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263F0AC3"/>
    <w:multiLevelType w:val="hybridMultilevel"/>
    <w:tmpl w:val="1A88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C27C3"/>
    <w:multiLevelType w:val="hybridMultilevel"/>
    <w:tmpl w:val="23AAA1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A9027F"/>
    <w:multiLevelType w:val="hybridMultilevel"/>
    <w:tmpl w:val="E1D65970"/>
    <w:lvl w:ilvl="0" w:tplc="7E1C66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D76099"/>
    <w:multiLevelType w:val="hybridMultilevel"/>
    <w:tmpl w:val="27BE2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8121075"/>
    <w:multiLevelType w:val="hybridMultilevel"/>
    <w:tmpl w:val="F850A3A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15:restartNumberingAfterBreak="0">
    <w:nsid w:val="7978471B"/>
    <w:multiLevelType w:val="hybridMultilevel"/>
    <w:tmpl w:val="4112C2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25B4B"/>
    <w:multiLevelType w:val="hybridMultilevel"/>
    <w:tmpl w:val="70084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79577595">
    <w:abstractNumId w:val="5"/>
  </w:num>
  <w:num w:numId="2" w16cid:durableId="65689213">
    <w:abstractNumId w:val="3"/>
  </w:num>
  <w:num w:numId="3" w16cid:durableId="1155990568">
    <w:abstractNumId w:val="4"/>
  </w:num>
  <w:num w:numId="4" w16cid:durableId="364256039">
    <w:abstractNumId w:val="1"/>
  </w:num>
  <w:num w:numId="5" w16cid:durableId="1279607014">
    <w:abstractNumId w:val="2"/>
  </w:num>
  <w:num w:numId="6" w16cid:durableId="753089061">
    <w:abstractNumId w:val="6"/>
  </w:num>
  <w:num w:numId="7" w16cid:durableId="1738279825">
    <w:abstractNumId w:val="0"/>
  </w:num>
  <w:num w:numId="8" w16cid:durableId="865097024">
    <w:abstractNumId w:val="7"/>
  </w:num>
  <w:num w:numId="9" w16cid:durableId="183155498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Κωνσταντίνα Σμυρνιωτοπούλου">
    <w15:presenceInfo w15:providerId="AD" w15:userId="S::k.smirniotopoulou@anedik.com.gr::fcb01d2e-80e8-4518-a9ba-c7b7358aff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B1"/>
    <w:rsid w:val="0000388C"/>
    <w:rsid w:val="00071B1F"/>
    <w:rsid w:val="00093A8A"/>
    <w:rsid w:val="00095093"/>
    <w:rsid w:val="00097D79"/>
    <w:rsid w:val="000B78E6"/>
    <w:rsid w:val="000C3A77"/>
    <w:rsid w:val="000D5B0E"/>
    <w:rsid w:val="000E5F0A"/>
    <w:rsid w:val="00103750"/>
    <w:rsid w:val="00182A8C"/>
    <w:rsid w:val="001A74A1"/>
    <w:rsid w:val="001C340A"/>
    <w:rsid w:val="001E1CB6"/>
    <w:rsid w:val="001F683B"/>
    <w:rsid w:val="00227725"/>
    <w:rsid w:val="00235E69"/>
    <w:rsid w:val="00261C2D"/>
    <w:rsid w:val="002E4E6F"/>
    <w:rsid w:val="00375D82"/>
    <w:rsid w:val="003B3EC0"/>
    <w:rsid w:val="003B46F7"/>
    <w:rsid w:val="003F1F8C"/>
    <w:rsid w:val="00434AB3"/>
    <w:rsid w:val="00453A14"/>
    <w:rsid w:val="00480862"/>
    <w:rsid w:val="00482211"/>
    <w:rsid w:val="004D1B8C"/>
    <w:rsid w:val="00503C3F"/>
    <w:rsid w:val="00545169"/>
    <w:rsid w:val="005566E8"/>
    <w:rsid w:val="00560CE9"/>
    <w:rsid w:val="00574501"/>
    <w:rsid w:val="005C6219"/>
    <w:rsid w:val="005E4941"/>
    <w:rsid w:val="005E5CD4"/>
    <w:rsid w:val="00607C11"/>
    <w:rsid w:val="006565B9"/>
    <w:rsid w:val="006700EE"/>
    <w:rsid w:val="006758F2"/>
    <w:rsid w:val="00680786"/>
    <w:rsid w:val="00691121"/>
    <w:rsid w:val="00715B8A"/>
    <w:rsid w:val="00755EBB"/>
    <w:rsid w:val="007A20BF"/>
    <w:rsid w:val="007B78DA"/>
    <w:rsid w:val="007B7B1A"/>
    <w:rsid w:val="007C04B1"/>
    <w:rsid w:val="00824166"/>
    <w:rsid w:val="00856CDE"/>
    <w:rsid w:val="008602D1"/>
    <w:rsid w:val="008752D7"/>
    <w:rsid w:val="008C602C"/>
    <w:rsid w:val="008F097B"/>
    <w:rsid w:val="00912339"/>
    <w:rsid w:val="009738D5"/>
    <w:rsid w:val="009D7595"/>
    <w:rsid w:val="009E7D84"/>
    <w:rsid w:val="00A263A0"/>
    <w:rsid w:val="00A74AB3"/>
    <w:rsid w:val="00A74ED0"/>
    <w:rsid w:val="00AC3CA6"/>
    <w:rsid w:val="00B0261B"/>
    <w:rsid w:val="00B216B7"/>
    <w:rsid w:val="00B21A78"/>
    <w:rsid w:val="00B512C2"/>
    <w:rsid w:val="00B60A96"/>
    <w:rsid w:val="00BA6C9C"/>
    <w:rsid w:val="00BD1764"/>
    <w:rsid w:val="00BD376A"/>
    <w:rsid w:val="00BF5E1A"/>
    <w:rsid w:val="00C92DC5"/>
    <w:rsid w:val="00CB5D67"/>
    <w:rsid w:val="00CD10CE"/>
    <w:rsid w:val="00CE1389"/>
    <w:rsid w:val="00CE45E2"/>
    <w:rsid w:val="00D03415"/>
    <w:rsid w:val="00D31FF7"/>
    <w:rsid w:val="00D61593"/>
    <w:rsid w:val="00E644A6"/>
    <w:rsid w:val="00EC144B"/>
    <w:rsid w:val="00EC5B13"/>
    <w:rsid w:val="00F045DB"/>
    <w:rsid w:val="00F057A8"/>
    <w:rsid w:val="00F13117"/>
    <w:rsid w:val="00F15C50"/>
    <w:rsid w:val="00FA71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D954"/>
  <w15:chartTrackingRefBased/>
  <w15:docId w15:val="{7D6A9204-BF0B-4404-9E2B-70FDE97A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02C"/>
    <w:pPr>
      <w:ind w:left="720"/>
      <w:contextualSpacing/>
    </w:pPr>
  </w:style>
  <w:style w:type="paragraph" w:styleId="a4">
    <w:name w:val="Balloon Text"/>
    <w:basedOn w:val="a"/>
    <w:link w:val="Char"/>
    <w:uiPriority w:val="99"/>
    <w:semiHidden/>
    <w:unhideWhenUsed/>
    <w:rsid w:val="00715B8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15B8A"/>
    <w:rPr>
      <w:rFonts w:ascii="Segoe UI" w:hAnsi="Segoe UI" w:cs="Segoe UI"/>
      <w:sz w:val="18"/>
      <w:szCs w:val="18"/>
    </w:rPr>
  </w:style>
  <w:style w:type="character" w:styleId="a5">
    <w:name w:val="annotation reference"/>
    <w:basedOn w:val="a0"/>
    <w:uiPriority w:val="99"/>
    <w:semiHidden/>
    <w:unhideWhenUsed/>
    <w:rsid w:val="00F15C50"/>
    <w:rPr>
      <w:sz w:val="16"/>
      <w:szCs w:val="16"/>
    </w:rPr>
  </w:style>
  <w:style w:type="paragraph" w:styleId="a6">
    <w:name w:val="annotation text"/>
    <w:basedOn w:val="a"/>
    <w:link w:val="Char0"/>
    <w:uiPriority w:val="99"/>
    <w:semiHidden/>
    <w:unhideWhenUsed/>
    <w:rsid w:val="00F15C50"/>
    <w:pPr>
      <w:spacing w:line="240" w:lineRule="auto"/>
    </w:pPr>
    <w:rPr>
      <w:sz w:val="20"/>
      <w:szCs w:val="20"/>
    </w:rPr>
  </w:style>
  <w:style w:type="character" w:customStyle="1" w:styleId="Char0">
    <w:name w:val="Κείμενο σχολίου Char"/>
    <w:basedOn w:val="a0"/>
    <w:link w:val="a6"/>
    <w:uiPriority w:val="99"/>
    <w:semiHidden/>
    <w:rsid w:val="00F15C50"/>
    <w:rPr>
      <w:sz w:val="20"/>
      <w:szCs w:val="20"/>
    </w:rPr>
  </w:style>
  <w:style w:type="paragraph" w:styleId="a7">
    <w:name w:val="annotation subject"/>
    <w:basedOn w:val="a6"/>
    <w:next w:val="a6"/>
    <w:link w:val="Char1"/>
    <w:uiPriority w:val="99"/>
    <w:semiHidden/>
    <w:unhideWhenUsed/>
    <w:rsid w:val="00F15C50"/>
    <w:rPr>
      <w:b/>
      <w:bCs/>
    </w:rPr>
  </w:style>
  <w:style w:type="character" w:customStyle="1" w:styleId="Char1">
    <w:name w:val="Θέμα σχολίου Char"/>
    <w:basedOn w:val="Char0"/>
    <w:link w:val="a7"/>
    <w:uiPriority w:val="99"/>
    <w:semiHidden/>
    <w:rsid w:val="00F15C50"/>
    <w:rPr>
      <w:b/>
      <w:bCs/>
      <w:sz w:val="20"/>
      <w:szCs w:val="20"/>
    </w:rPr>
  </w:style>
  <w:style w:type="paragraph" w:customStyle="1" w:styleId="ColorfulList-Accent11">
    <w:name w:val="Colorful List - Accent 11"/>
    <w:basedOn w:val="a"/>
    <w:uiPriority w:val="34"/>
    <w:qFormat/>
    <w:rsid w:val="000E5F0A"/>
    <w:pPr>
      <w:spacing w:after="0" w:line="240" w:lineRule="auto"/>
      <w:ind w:left="720"/>
      <w:contextualSpacing/>
    </w:pPr>
    <w:rPr>
      <w:rFonts w:ascii="Cambria" w:eastAsia="Cambria" w:hAnsi="Cambria" w:cs="Times New Roman"/>
      <w:sz w:val="24"/>
      <w:szCs w:val="24"/>
      <w:lang w:val="en-US"/>
    </w:rPr>
  </w:style>
  <w:style w:type="paragraph" w:styleId="a8">
    <w:name w:val="Revision"/>
    <w:hidden/>
    <w:uiPriority w:val="99"/>
    <w:semiHidden/>
    <w:rsid w:val="000C3A77"/>
    <w:pPr>
      <w:spacing w:after="0" w:line="240" w:lineRule="auto"/>
    </w:pPr>
  </w:style>
  <w:style w:type="table" w:styleId="a9">
    <w:name w:val="Table Grid"/>
    <w:basedOn w:val="a1"/>
    <w:uiPriority w:val="39"/>
    <w:rsid w:val="0085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65">
      <w:bodyDiv w:val="1"/>
      <w:marLeft w:val="0"/>
      <w:marRight w:val="0"/>
      <w:marTop w:val="0"/>
      <w:marBottom w:val="0"/>
      <w:divBdr>
        <w:top w:val="none" w:sz="0" w:space="0" w:color="auto"/>
        <w:left w:val="none" w:sz="0" w:space="0" w:color="auto"/>
        <w:bottom w:val="none" w:sz="0" w:space="0" w:color="auto"/>
        <w:right w:val="none" w:sz="0" w:space="0" w:color="auto"/>
      </w:divBdr>
    </w:div>
    <w:div w:id="560799165">
      <w:bodyDiv w:val="1"/>
      <w:marLeft w:val="0"/>
      <w:marRight w:val="0"/>
      <w:marTop w:val="0"/>
      <w:marBottom w:val="0"/>
      <w:divBdr>
        <w:top w:val="none" w:sz="0" w:space="0" w:color="auto"/>
        <w:left w:val="none" w:sz="0" w:space="0" w:color="auto"/>
        <w:bottom w:val="none" w:sz="0" w:space="0" w:color="auto"/>
        <w:right w:val="none" w:sz="0" w:space="0" w:color="auto"/>
      </w:divBdr>
    </w:div>
    <w:div w:id="1564220917">
      <w:bodyDiv w:val="1"/>
      <w:marLeft w:val="0"/>
      <w:marRight w:val="0"/>
      <w:marTop w:val="0"/>
      <w:marBottom w:val="0"/>
      <w:divBdr>
        <w:top w:val="none" w:sz="0" w:space="0" w:color="auto"/>
        <w:left w:val="none" w:sz="0" w:space="0" w:color="auto"/>
        <w:bottom w:val="none" w:sz="0" w:space="0" w:color="auto"/>
        <w:right w:val="none" w:sz="0" w:space="0" w:color="auto"/>
      </w:divBdr>
    </w:div>
    <w:div w:id="1638490660">
      <w:bodyDiv w:val="1"/>
      <w:marLeft w:val="0"/>
      <w:marRight w:val="0"/>
      <w:marTop w:val="0"/>
      <w:marBottom w:val="0"/>
      <w:divBdr>
        <w:top w:val="none" w:sz="0" w:space="0" w:color="auto"/>
        <w:left w:val="none" w:sz="0" w:space="0" w:color="auto"/>
        <w:bottom w:val="none" w:sz="0" w:space="0" w:color="auto"/>
        <w:right w:val="none" w:sz="0" w:space="0" w:color="auto"/>
      </w:divBdr>
    </w:div>
    <w:div w:id="21360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7F24-4A84-4C24-A644-08AEFB78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1293</Words>
  <Characters>6987</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Σμυρνιωτοπούλου</dc:creator>
  <cp:keywords/>
  <dc:description/>
  <cp:lastModifiedBy>Κωνσταντίνα Σμυρνιωτοπούλου</cp:lastModifiedBy>
  <cp:revision>2</cp:revision>
  <dcterms:created xsi:type="dcterms:W3CDTF">2022-09-13T12:00:00Z</dcterms:created>
  <dcterms:modified xsi:type="dcterms:W3CDTF">2022-09-13T12:00:00Z</dcterms:modified>
</cp:coreProperties>
</file>